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93D" w:rsidRDefault="00173104" w:rsidP="00660EF4">
      <w:pPr>
        <w:pStyle w:val="NormalWeb"/>
        <w:shd w:val="clear" w:color="auto" w:fill="FFFFFF"/>
        <w:spacing w:before="0" w:beforeAutospacing="0" w:after="0" w:afterAutospacing="0"/>
        <w:jc w:val="center"/>
        <w:rPr>
          <w:rStyle w:val="mobile-undersized-upper"/>
          <w:rFonts w:ascii="Helvetica" w:hAnsi="Helvetica" w:cs="Helvetica"/>
          <w:b/>
          <w:color w:val="0C0C0C"/>
          <w:sz w:val="44"/>
          <w:szCs w:val="44"/>
          <w:u w:val="single"/>
        </w:rPr>
      </w:pPr>
      <w:r w:rsidRPr="00660EF4">
        <w:rPr>
          <w:rStyle w:val="mobile-undersized-upper"/>
          <w:rFonts w:ascii="Helvetica" w:hAnsi="Helvetica" w:cs="Helvetica"/>
          <w:b/>
          <w:color w:val="0C0C0C"/>
          <w:sz w:val="44"/>
          <w:szCs w:val="44"/>
          <w:u w:val="single"/>
        </w:rPr>
        <w:t xml:space="preserve">Course </w:t>
      </w:r>
      <w:proofErr w:type="spellStart"/>
      <w:r w:rsidRPr="00660EF4">
        <w:rPr>
          <w:rStyle w:val="mobile-undersized-upper"/>
          <w:rFonts w:ascii="Helvetica" w:hAnsi="Helvetica" w:cs="Helvetica"/>
          <w:b/>
          <w:color w:val="0C0C0C"/>
          <w:sz w:val="44"/>
          <w:szCs w:val="44"/>
          <w:u w:val="single"/>
        </w:rPr>
        <w:t>Ferion</w:t>
      </w:r>
      <w:proofErr w:type="spellEnd"/>
      <w:r w:rsidRPr="00660EF4">
        <w:rPr>
          <w:rStyle w:val="mobile-undersized-upper"/>
          <w:rFonts w:ascii="Helvetica" w:hAnsi="Helvetica" w:cs="Helvetica"/>
          <w:b/>
          <w:color w:val="0C0C0C"/>
          <w:sz w:val="44"/>
          <w:szCs w:val="44"/>
          <w:u w:val="single"/>
        </w:rPr>
        <w:t xml:space="preserve"> </w:t>
      </w:r>
      <w:proofErr w:type="spellStart"/>
      <w:r w:rsidRPr="00660EF4">
        <w:rPr>
          <w:rStyle w:val="mobile-undersized-upper"/>
          <w:rFonts w:ascii="Helvetica" w:hAnsi="Helvetica" w:cs="Helvetica"/>
          <w:b/>
          <w:color w:val="0C0C0C"/>
          <w:sz w:val="44"/>
          <w:szCs w:val="44"/>
          <w:u w:val="single"/>
        </w:rPr>
        <w:t>Extreme</w:t>
      </w:r>
      <w:proofErr w:type="spellEnd"/>
      <w:r w:rsidRPr="00660EF4">
        <w:rPr>
          <w:rStyle w:val="mobile-undersized-upper"/>
          <w:rFonts w:ascii="Helvetica" w:hAnsi="Helvetica" w:cs="Helvetica"/>
          <w:b/>
          <w:color w:val="0C0C0C"/>
          <w:sz w:val="44"/>
          <w:szCs w:val="44"/>
          <w:u w:val="single"/>
        </w:rPr>
        <w:t xml:space="preserve"> Vtt</w:t>
      </w:r>
    </w:p>
    <w:p w:rsidR="00660EF4" w:rsidRDefault="00660EF4" w:rsidP="00660EF4">
      <w:pPr>
        <w:pStyle w:val="NormalWeb"/>
        <w:shd w:val="clear" w:color="auto" w:fill="FFFFFF"/>
        <w:spacing w:before="0" w:beforeAutospacing="0" w:after="0" w:afterAutospacing="0"/>
        <w:jc w:val="center"/>
        <w:rPr>
          <w:rStyle w:val="mobile-undersized-upper"/>
          <w:rFonts w:ascii="Helvetica" w:hAnsi="Helvetica" w:cs="Helvetica"/>
          <w:b/>
          <w:color w:val="0C0C0C"/>
          <w:sz w:val="44"/>
          <w:szCs w:val="44"/>
          <w:u w:val="single"/>
        </w:rPr>
      </w:pPr>
      <w:r>
        <w:rPr>
          <w:rStyle w:val="mobile-undersized-upper"/>
          <w:rFonts w:ascii="Helvetica" w:hAnsi="Helvetica" w:cs="Helvetica"/>
          <w:b/>
          <w:color w:val="0C0C0C"/>
          <w:sz w:val="44"/>
          <w:szCs w:val="44"/>
          <w:u w:val="single"/>
        </w:rPr>
        <w:t>Règlement</w:t>
      </w:r>
    </w:p>
    <w:p w:rsidR="00660EF4" w:rsidRPr="00660EF4" w:rsidRDefault="00660EF4" w:rsidP="00660EF4">
      <w:pPr>
        <w:pStyle w:val="NormalWeb"/>
        <w:shd w:val="clear" w:color="auto" w:fill="FFFFFF"/>
        <w:spacing w:before="0" w:beforeAutospacing="0" w:after="0" w:afterAutospacing="0"/>
        <w:jc w:val="center"/>
        <w:rPr>
          <w:b/>
          <w:color w:val="000000"/>
          <w:sz w:val="44"/>
          <w:szCs w:val="44"/>
          <w:u w:val="single"/>
        </w:rPr>
      </w:pP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Le comité de course se réserve le droit de modifier à tout moment le présent règlement, afin de respecter les réglementations en vigueur et de veiller à l’intérêt et la sécurité des participants. Le fait de participer à la compétition implique l’acceptation pure et simple du présent règlement dans son intégralité.</w:t>
      </w:r>
    </w:p>
    <w:p w:rsidR="0039293D" w:rsidRDefault="00173104"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xml:space="preserve">Mis à jour le </w:t>
      </w:r>
      <w:r w:rsidR="00BB0624">
        <w:rPr>
          <w:rStyle w:val="mobile-undersized-upper"/>
          <w:rFonts w:ascii="Helvetica" w:hAnsi="Helvetica" w:cs="Helvetica"/>
          <w:color w:val="0C0C0C"/>
          <w:sz w:val="18"/>
          <w:szCs w:val="18"/>
        </w:rPr>
        <w:t>09/01/19</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1. Définition</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173104"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La FERION EXTREME VTT</w:t>
      </w:r>
      <w:r w:rsidR="0039293D">
        <w:rPr>
          <w:rStyle w:val="mobile-undersized-upper"/>
          <w:rFonts w:ascii="Helvetica" w:hAnsi="Helvetica" w:cs="Helvetica"/>
          <w:color w:val="0C0C0C"/>
          <w:sz w:val="18"/>
          <w:szCs w:val="18"/>
        </w:rPr>
        <w:t xml:space="preserve"> est une compétition individuelle de combiné VTT sur deux jours mêlant une jou</w:t>
      </w:r>
      <w:r w:rsidR="00B9519C">
        <w:rPr>
          <w:rStyle w:val="mobile-undersized-upper"/>
          <w:rFonts w:ascii="Helvetica" w:hAnsi="Helvetica" w:cs="Helvetica"/>
          <w:color w:val="0C0C0C"/>
          <w:sz w:val="18"/>
          <w:szCs w:val="18"/>
        </w:rPr>
        <w:t>rnée en mode Rallye</w:t>
      </w:r>
      <w:r w:rsidR="0039293D">
        <w:rPr>
          <w:rStyle w:val="mobile-undersized-upper"/>
          <w:rFonts w:ascii="Helvetica" w:hAnsi="Helvetica" w:cs="Helvetica"/>
          <w:color w:val="0C0C0C"/>
          <w:sz w:val="18"/>
          <w:szCs w:val="18"/>
        </w:rPr>
        <w:t>-enduro et une deuxième journée qui se déroule so</w:t>
      </w:r>
      <w:r>
        <w:rPr>
          <w:rStyle w:val="mobile-undersized-upper"/>
          <w:rFonts w:ascii="Helvetica" w:hAnsi="Helvetica" w:cs="Helvetica"/>
          <w:color w:val="0C0C0C"/>
          <w:sz w:val="18"/>
          <w:szCs w:val="18"/>
        </w:rPr>
        <w:t>us forme de raid VTT.</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2. Organisation</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173104"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La FERION EXTREME VTT</w:t>
      </w:r>
      <w:r w:rsidR="0039293D">
        <w:rPr>
          <w:rStyle w:val="mobile-undersized-upper"/>
          <w:rFonts w:ascii="Helvetica" w:hAnsi="Helvetica" w:cs="Helvetica"/>
          <w:color w:val="0C0C0C"/>
          <w:sz w:val="18"/>
          <w:szCs w:val="18"/>
        </w:rPr>
        <w:t xml:space="preserve"> e</w:t>
      </w:r>
      <w:r w:rsidR="00B9519C">
        <w:rPr>
          <w:rStyle w:val="mobile-undersized-upper"/>
          <w:rFonts w:ascii="Helvetica" w:hAnsi="Helvetica" w:cs="Helvetica"/>
          <w:color w:val="0C0C0C"/>
          <w:sz w:val="18"/>
          <w:szCs w:val="18"/>
        </w:rPr>
        <w:t>st organisé</w:t>
      </w:r>
      <w:r w:rsidR="00066EB3">
        <w:rPr>
          <w:rStyle w:val="mobile-undersized-upper"/>
          <w:rFonts w:ascii="Helvetica" w:hAnsi="Helvetica" w:cs="Helvetica"/>
          <w:color w:val="0C0C0C"/>
          <w:sz w:val="18"/>
          <w:szCs w:val="18"/>
        </w:rPr>
        <w:t>e</w:t>
      </w:r>
      <w:r w:rsidR="00B9519C">
        <w:rPr>
          <w:rStyle w:val="mobile-undersized-upper"/>
          <w:rFonts w:ascii="Helvetica" w:hAnsi="Helvetica" w:cs="Helvetica"/>
          <w:color w:val="0C0C0C"/>
          <w:sz w:val="18"/>
          <w:szCs w:val="18"/>
        </w:rPr>
        <w:t xml:space="preserve"> par</w:t>
      </w:r>
      <w:r w:rsidR="0039293D">
        <w:rPr>
          <w:rStyle w:val="mobile-undersized-upper"/>
          <w:rFonts w:ascii="Helvetica" w:hAnsi="Helvetica" w:cs="Helvetica"/>
          <w:color w:val="0C0C0C"/>
          <w:sz w:val="18"/>
          <w:szCs w:val="18"/>
        </w:rPr>
        <w:t xml:space="preserve"> le club de</w:t>
      </w:r>
      <w:r w:rsidR="008A10CC">
        <w:rPr>
          <w:rStyle w:val="mobile-undersized-upper"/>
          <w:rFonts w:ascii="Helvetica" w:hAnsi="Helvetica" w:cs="Helvetica"/>
          <w:color w:val="0C0C0C"/>
          <w:sz w:val="18"/>
          <w:szCs w:val="18"/>
        </w:rPr>
        <w:t xml:space="preserve"> l’AMSL VTT</w:t>
      </w:r>
      <w:r w:rsidR="0039293D">
        <w:rPr>
          <w:rStyle w:val="mobile-undersized-upper"/>
          <w:rFonts w:ascii="Helvetica" w:hAnsi="Helvetica" w:cs="Helvetica"/>
          <w:color w:val="0C0C0C"/>
          <w:sz w:val="18"/>
          <w:szCs w:val="18"/>
        </w:rPr>
        <w:t xml:space="preserve"> Levens</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3. Conditions de participation</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L'épreuve est ouverte à tous les compétiteur</w:t>
      </w:r>
      <w:r w:rsidR="00173104">
        <w:rPr>
          <w:rStyle w:val="mobile-undersized-upper"/>
          <w:rFonts w:ascii="Helvetica" w:hAnsi="Helvetica" w:cs="Helvetica"/>
          <w:color w:val="0C0C0C"/>
          <w:sz w:val="18"/>
          <w:szCs w:val="18"/>
        </w:rPr>
        <w:t>s, licenciés à la FSGT, FFC, UFOLEP</w:t>
      </w:r>
      <w:r>
        <w:rPr>
          <w:rStyle w:val="mobile-undersized-upper"/>
          <w:rFonts w:ascii="Helvetica" w:hAnsi="Helvetica" w:cs="Helvetica"/>
          <w:color w:val="0C0C0C"/>
          <w:sz w:val="18"/>
          <w:szCs w:val="18"/>
        </w:rPr>
        <w:t xml:space="preserve"> ou non</w:t>
      </w:r>
      <w:r w:rsidR="00173104">
        <w:rPr>
          <w:rStyle w:val="mobile-undersized-upper"/>
          <w:rFonts w:ascii="Helvetica" w:hAnsi="Helvetica" w:cs="Helvetica"/>
          <w:color w:val="0C0C0C"/>
          <w:sz w:val="18"/>
          <w:szCs w:val="18"/>
        </w:rPr>
        <w:t xml:space="preserve"> licenciés détenteur d’un certificat médical de non contre-indication à la pratique du cyclisme en compétition</w:t>
      </w:r>
      <w:r>
        <w:rPr>
          <w:rStyle w:val="mobile-undersized-upper"/>
          <w:rFonts w:ascii="Helvetica" w:hAnsi="Helvetica" w:cs="Helvetica"/>
          <w:color w:val="0C0C0C"/>
          <w:sz w:val="18"/>
          <w:szCs w:val="18"/>
        </w:rPr>
        <w:t>. Pour prendre le départ, les concurrents doivent être en conformité avec les critères suivants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S’être acquitté des droits d’inscription.</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Se conformer au présent règlement.</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Se conformer à l’équipement obligatoire.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Présenter lors du retrait des dossards les documents obligatoires.</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xml:space="preserve">Être au minimum âgé(e) de </w:t>
      </w:r>
      <w:r w:rsidR="008A10CC">
        <w:rPr>
          <w:rStyle w:val="mobile-undersized-upper"/>
          <w:rFonts w:ascii="Helvetica" w:hAnsi="Helvetica" w:cs="Helvetica"/>
          <w:color w:val="0C0C0C"/>
          <w:sz w:val="18"/>
          <w:szCs w:val="18"/>
        </w:rPr>
        <w:t xml:space="preserve">17 </w:t>
      </w:r>
      <w:r>
        <w:rPr>
          <w:rStyle w:val="mobile-undersized-upper"/>
          <w:rFonts w:ascii="Helvetica" w:hAnsi="Helvetica" w:cs="Helvetica"/>
          <w:color w:val="0C0C0C"/>
          <w:sz w:val="18"/>
          <w:szCs w:val="18"/>
        </w:rPr>
        <w:t>ans (année de naissance faisant foi).</w:t>
      </w:r>
    </w:p>
    <w:p w:rsidR="002C49D7" w:rsidRDefault="002C49D7"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L’organisation se réserve le droit de refuser l’inscription de concurrents. Dans ce cas, le concurrent se verra rembourser ses frais d’engagement et ne pourra pas participer à l’épreuve. Le nombre maximum de participants est librement fixé par l'Organisation.</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4. Catégories</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sidRPr="00173104">
        <w:rPr>
          <w:rStyle w:val="Emphaseple"/>
        </w:rPr>
        <w:t>Les catégories participante</w:t>
      </w:r>
      <w:r w:rsidR="00173104">
        <w:rPr>
          <w:rStyle w:val="Emphaseple"/>
        </w:rPr>
        <w:t>s et récompensées à chaque journée</w:t>
      </w:r>
      <w:r w:rsidRPr="00173104">
        <w:rPr>
          <w:rStyle w:val="Emphaseple"/>
        </w:rPr>
        <w:t xml:space="preserve"> et au classe</w:t>
      </w:r>
      <w:r w:rsidR="00173104">
        <w:rPr>
          <w:rStyle w:val="Emphaseple"/>
        </w:rPr>
        <w:t>ment général de la FERION EXTREME VTT</w:t>
      </w:r>
      <w:r w:rsidRPr="00173104">
        <w:rPr>
          <w:rStyle w:val="Emphaseple"/>
        </w:rPr>
        <w:t> sont les suivantes</w:t>
      </w:r>
      <w:r>
        <w:rPr>
          <w:rStyle w:val="mobile-undersized-upper"/>
          <w:rFonts w:ascii="Helvetica" w:hAnsi="Helvetica" w:cs="Helvetica"/>
          <w:color w:val="0C0C0C"/>
          <w:sz w:val="18"/>
          <w:szCs w:val="18"/>
        </w:rPr>
        <w:t xml:space="preserve"> </w:t>
      </w:r>
    </w:p>
    <w:p w:rsidR="0039293D" w:rsidRPr="00660EF4" w:rsidRDefault="0039293D" w:rsidP="0039293D">
      <w:pPr>
        <w:pStyle w:val="NormalWeb"/>
        <w:shd w:val="clear" w:color="auto" w:fill="FFFFFF"/>
        <w:spacing w:before="0" w:beforeAutospacing="0" w:after="0" w:afterAutospacing="0"/>
        <w:rPr>
          <w:color w:val="000000"/>
          <w:sz w:val="2"/>
          <w:szCs w:val="2"/>
        </w:rPr>
      </w:pPr>
      <w:r w:rsidRPr="00660EF4">
        <w:rPr>
          <w:rStyle w:val="mobile-undersized-upper"/>
          <w:rFonts w:ascii="Helvetica" w:hAnsi="Helvetica" w:cs="Helvetica"/>
          <w:color w:val="0C0C0C"/>
          <w:sz w:val="18"/>
          <w:szCs w:val="18"/>
        </w:rPr>
        <w:t>Da</w:t>
      </w:r>
      <w:r w:rsidR="00173104" w:rsidRPr="00660EF4">
        <w:rPr>
          <w:rStyle w:val="mobile-undersized-upper"/>
          <w:rFonts w:ascii="Helvetica" w:hAnsi="Helvetica" w:cs="Helvetica"/>
          <w:color w:val="0C0C0C"/>
          <w:sz w:val="18"/>
          <w:szCs w:val="18"/>
        </w:rPr>
        <w:t xml:space="preserve">mes </w:t>
      </w:r>
      <w:r w:rsidR="008A10CC">
        <w:rPr>
          <w:rStyle w:val="mobile-undersized-upper"/>
          <w:rFonts w:ascii="Helvetica" w:hAnsi="Helvetica" w:cs="Helvetica"/>
          <w:color w:val="0C0C0C"/>
          <w:sz w:val="18"/>
          <w:szCs w:val="18"/>
        </w:rPr>
        <w:t>(</w:t>
      </w:r>
      <w:r w:rsidR="00173104" w:rsidRPr="00660EF4">
        <w:rPr>
          <w:rStyle w:val="mobile-undersized-upper"/>
          <w:rFonts w:ascii="Helvetica" w:hAnsi="Helvetica" w:cs="Helvetica"/>
          <w:color w:val="0C0C0C"/>
          <w:sz w:val="18"/>
          <w:szCs w:val="18"/>
        </w:rPr>
        <w:t>1</w:t>
      </w:r>
      <w:r w:rsidR="008A10CC">
        <w:rPr>
          <w:rStyle w:val="mobile-undersized-upper"/>
          <w:rFonts w:ascii="Helvetica" w:hAnsi="Helvetica" w:cs="Helvetica"/>
          <w:color w:val="0C0C0C"/>
          <w:sz w:val="18"/>
          <w:szCs w:val="18"/>
        </w:rPr>
        <w:t>9</w:t>
      </w:r>
      <w:r w:rsidR="00173104" w:rsidRPr="00660EF4">
        <w:rPr>
          <w:rStyle w:val="mobile-undersized-upper"/>
          <w:rFonts w:ascii="Helvetica" w:hAnsi="Helvetica" w:cs="Helvetica"/>
          <w:color w:val="0C0C0C"/>
          <w:sz w:val="18"/>
          <w:szCs w:val="18"/>
        </w:rPr>
        <w:t xml:space="preserve"> ans et plus</w:t>
      </w:r>
      <w:r w:rsidR="008A10CC">
        <w:rPr>
          <w:rStyle w:val="mobile-undersized-upper"/>
          <w:rFonts w:ascii="Helvetica" w:hAnsi="Helvetica" w:cs="Helvetica"/>
          <w:color w:val="0C0C0C"/>
          <w:sz w:val="18"/>
          <w:szCs w:val="18"/>
        </w:rPr>
        <w:t>)</w:t>
      </w:r>
    </w:p>
    <w:p w:rsidR="0039293D" w:rsidRPr="00660EF4" w:rsidRDefault="0039293D" w:rsidP="0039293D">
      <w:pPr>
        <w:pStyle w:val="NormalWeb"/>
        <w:shd w:val="clear" w:color="auto" w:fill="FFFFFF"/>
        <w:spacing w:before="0" w:beforeAutospacing="0" w:after="0" w:afterAutospacing="0"/>
        <w:rPr>
          <w:color w:val="000000"/>
          <w:sz w:val="2"/>
          <w:szCs w:val="2"/>
        </w:rPr>
      </w:pPr>
      <w:r w:rsidRPr="00660EF4">
        <w:rPr>
          <w:rStyle w:val="mobile-undersized-upper"/>
          <w:rFonts w:ascii="Helvetica" w:hAnsi="Helvetica" w:cs="Helvetica"/>
          <w:color w:val="0C0C0C"/>
          <w:sz w:val="18"/>
          <w:szCs w:val="18"/>
        </w:rPr>
        <w:t>J</w:t>
      </w:r>
      <w:r w:rsidR="00173104" w:rsidRPr="00660EF4">
        <w:rPr>
          <w:rStyle w:val="mobile-undersized-upper"/>
          <w:rFonts w:ascii="Helvetica" w:hAnsi="Helvetica" w:cs="Helvetica"/>
          <w:color w:val="0C0C0C"/>
          <w:sz w:val="18"/>
          <w:szCs w:val="18"/>
        </w:rPr>
        <w:t xml:space="preserve">uniors </w:t>
      </w:r>
      <w:r w:rsidR="008A10CC">
        <w:rPr>
          <w:rStyle w:val="mobile-undersized-upper"/>
          <w:rFonts w:ascii="Helvetica" w:hAnsi="Helvetica" w:cs="Helvetica"/>
          <w:color w:val="0C0C0C"/>
          <w:sz w:val="18"/>
          <w:szCs w:val="18"/>
        </w:rPr>
        <w:t>(</w:t>
      </w:r>
      <w:r w:rsidR="00173104" w:rsidRPr="00660EF4">
        <w:rPr>
          <w:rStyle w:val="mobile-undersized-upper"/>
          <w:rFonts w:ascii="Helvetica" w:hAnsi="Helvetica" w:cs="Helvetica"/>
          <w:color w:val="0C0C0C"/>
          <w:sz w:val="18"/>
          <w:szCs w:val="18"/>
        </w:rPr>
        <w:t>1</w:t>
      </w:r>
      <w:r w:rsidR="008A10CC">
        <w:rPr>
          <w:rStyle w:val="mobile-undersized-upper"/>
          <w:rFonts w:ascii="Helvetica" w:hAnsi="Helvetica" w:cs="Helvetica"/>
          <w:color w:val="0C0C0C"/>
          <w:sz w:val="18"/>
          <w:szCs w:val="18"/>
        </w:rPr>
        <w:t>7</w:t>
      </w:r>
      <w:r w:rsidR="00173104" w:rsidRPr="00660EF4">
        <w:rPr>
          <w:rStyle w:val="mobile-undersized-upper"/>
          <w:rFonts w:ascii="Helvetica" w:hAnsi="Helvetica" w:cs="Helvetica"/>
          <w:color w:val="0C0C0C"/>
          <w:sz w:val="18"/>
          <w:szCs w:val="18"/>
        </w:rPr>
        <w:t xml:space="preserve"> à 18 ans</w:t>
      </w:r>
      <w:r w:rsidR="008A10CC">
        <w:rPr>
          <w:rStyle w:val="mobile-undersized-upper"/>
          <w:rFonts w:ascii="Helvetica" w:hAnsi="Helvetica" w:cs="Helvetica"/>
          <w:color w:val="0C0C0C"/>
          <w:sz w:val="18"/>
          <w:szCs w:val="18"/>
        </w:rPr>
        <w:t>)</w:t>
      </w:r>
    </w:p>
    <w:p w:rsidR="0039293D" w:rsidRPr="00660EF4" w:rsidRDefault="0039293D" w:rsidP="0039293D">
      <w:pPr>
        <w:pStyle w:val="NormalWeb"/>
        <w:shd w:val="clear" w:color="auto" w:fill="FFFFFF"/>
        <w:spacing w:before="0" w:beforeAutospacing="0" w:after="0" w:afterAutospacing="0"/>
        <w:rPr>
          <w:color w:val="000000"/>
          <w:sz w:val="2"/>
          <w:szCs w:val="2"/>
        </w:rPr>
      </w:pPr>
      <w:r w:rsidRPr="00660EF4">
        <w:rPr>
          <w:rStyle w:val="mobile-undersized-upper"/>
          <w:rFonts w:ascii="Helvetica" w:hAnsi="Helvetica" w:cs="Helvetica"/>
          <w:color w:val="0C0C0C"/>
          <w:sz w:val="18"/>
          <w:szCs w:val="18"/>
        </w:rPr>
        <w:t>S</w:t>
      </w:r>
      <w:r w:rsidR="008A10CC">
        <w:rPr>
          <w:rStyle w:val="mobile-undersized-upper"/>
          <w:rFonts w:ascii="Helvetica" w:hAnsi="Helvetica" w:cs="Helvetica"/>
          <w:color w:val="0C0C0C"/>
          <w:sz w:val="18"/>
          <w:szCs w:val="18"/>
        </w:rPr>
        <w:t>énior (</w:t>
      </w:r>
      <w:r w:rsidR="00173104" w:rsidRPr="00660EF4">
        <w:rPr>
          <w:rStyle w:val="mobile-undersized-upper"/>
          <w:rFonts w:ascii="Helvetica" w:hAnsi="Helvetica" w:cs="Helvetica"/>
          <w:color w:val="0C0C0C"/>
          <w:sz w:val="18"/>
          <w:szCs w:val="18"/>
        </w:rPr>
        <w:t>1</w:t>
      </w:r>
      <w:r w:rsidR="008A10CC">
        <w:rPr>
          <w:rStyle w:val="mobile-undersized-upper"/>
          <w:rFonts w:ascii="Helvetica" w:hAnsi="Helvetica" w:cs="Helvetica"/>
          <w:color w:val="0C0C0C"/>
          <w:sz w:val="18"/>
          <w:szCs w:val="18"/>
        </w:rPr>
        <w:t xml:space="preserve">9 à 29 ans) </w:t>
      </w:r>
    </w:p>
    <w:p w:rsidR="0039293D" w:rsidRPr="00660EF4" w:rsidRDefault="0039293D" w:rsidP="0039293D">
      <w:pPr>
        <w:pStyle w:val="NormalWeb"/>
        <w:shd w:val="clear" w:color="auto" w:fill="FFFFFF"/>
        <w:spacing w:before="0" w:beforeAutospacing="0" w:after="0" w:afterAutospacing="0"/>
        <w:rPr>
          <w:color w:val="000000"/>
          <w:sz w:val="2"/>
          <w:szCs w:val="2"/>
        </w:rPr>
      </w:pPr>
      <w:r w:rsidRPr="00660EF4">
        <w:rPr>
          <w:rStyle w:val="mobile-undersized-upper"/>
          <w:rFonts w:ascii="Helvetica" w:hAnsi="Helvetica" w:cs="Helvetica"/>
          <w:color w:val="0C0C0C"/>
          <w:sz w:val="18"/>
          <w:szCs w:val="18"/>
        </w:rPr>
        <w:t>Mas</w:t>
      </w:r>
      <w:r w:rsidR="00173104" w:rsidRPr="00660EF4">
        <w:rPr>
          <w:rStyle w:val="mobile-undersized-upper"/>
          <w:rFonts w:ascii="Helvetica" w:hAnsi="Helvetica" w:cs="Helvetica"/>
          <w:color w:val="0C0C0C"/>
          <w:sz w:val="18"/>
          <w:szCs w:val="18"/>
        </w:rPr>
        <w:t>ter</w:t>
      </w:r>
      <w:r w:rsidR="008A10CC">
        <w:rPr>
          <w:rStyle w:val="mobile-undersized-upper"/>
          <w:rFonts w:ascii="Helvetica" w:hAnsi="Helvetica" w:cs="Helvetica"/>
          <w:color w:val="0C0C0C"/>
          <w:sz w:val="18"/>
          <w:szCs w:val="18"/>
        </w:rPr>
        <w:t xml:space="preserve"> 30 (30 à 39 ans)</w:t>
      </w:r>
    </w:p>
    <w:p w:rsidR="0039293D" w:rsidRDefault="0039293D"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r w:rsidRPr="00660EF4">
        <w:rPr>
          <w:rStyle w:val="mobile-undersized-upper"/>
          <w:rFonts w:ascii="Helvetica" w:hAnsi="Helvetica" w:cs="Helvetica"/>
          <w:color w:val="0C0C0C"/>
          <w:sz w:val="18"/>
          <w:szCs w:val="18"/>
        </w:rPr>
        <w:t xml:space="preserve">Master </w:t>
      </w:r>
      <w:r w:rsidR="008A10CC">
        <w:rPr>
          <w:rStyle w:val="mobile-undersized-upper"/>
          <w:rFonts w:ascii="Helvetica" w:hAnsi="Helvetica" w:cs="Helvetica"/>
          <w:color w:val="0C0C0C"/>
          <w:sz w:val="18"/>
          <w:szCs w:val="18"/>
        </w:rPr>
        <w:t>40 (4</w:t>
      </w:r>
      <w:r w:rsidR="00173104" w:rsidRPr="00660EF4">
        <w:rPr>
          <w:rStyle w:val="mobile-undersized-upper"/>
          <w:rFonts w:ascii="Helvetica" w:hAnsi="Helvetica" w:cs="Helvetica"/>
          <w:color w:val="0C0C0C"/>
          <w:sz w:val="18"/>
          <w:szCs w:val="18"/>
        </w:rPr>
        <w:t xml:space="preserve">0 </w:t>
      </w:r>
      <w:r w:rsidR="008A10CC">
        <w:rPr>
          <w:rStyle w:val="mobile-undersized-upper"/>
          <w:rFonts w:ascii="Helvetica" w:hAnsi="Helvetica" w:cs="Helvetica"/>
          <w:color w:val="0C0C0C"/>
          <w:sz w:val="18"/>
          <w:szCs w:val="18"/>
        </w:rPr>
        <w:t xml:space="preserve">à 49 </w:t>
      </w:r>
      <w:r w:rsidR="00173104" w:rsidRPr="00660EF4">
        <w:rPr>
          <w:rStyle w:val="mobile-undersized-upper"/>
          <w:rFonts w:ascii="Helvetica" w:hAnsi="Helvetica" w:cs="Helvetica"/>
          <w:color w:val="0C0C0C"/>
          <w:sz w:val="18"/>
          <w:szCs w:val="18"/>
        </w:rPr>
        <w:t>ans</w:t>
      </w:r>
      <w:r w:rsidR="008A10CC">
        <w:rPr>
          <w:rStyle w:val="mobile-undersized-upper"/>
          <w:rFonts w:ascii="Helvetica" w:hAnsi="Helvetica" w:cs="Helvetica"/>
          <w:color w:val="0C0C0C"/>
          <w:sz w:val="18"/>
          <w:szCs w:val="18"/>
        </w:rPr>
        <w:t>)</w:t>
      </w:r>
    </w:p>
    <w:p w:rsidR="008A10CC" w:rsidRDefault="008A10CC"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r>
        <w:rPr>
          <w:rStyle w:val="mobile-undersized-upper"/>
          <w:rFonts w:ascii="Helvetica" w:hAnsi="Helvetica" w:cs="Helvetica"/>
          <w:color w:val="0C0C0C"/>
          <w:sz w:val="18"/>
          <w:szCs w:val="18"/>
        </w:rPr>
        <w:t>Master 50 (50 à 59 ans)</w:t>
      </w:r>
    </w:p>
    <w:p w:rsidR="008A10CC" w:rsidRPr="00660EF4" w:rsidRDefault="008A10CC"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Master 60 (60 ans et plus)</w:t>
      </w:r>
    </w:p>
    <w:p w:rsidR="00920DD4" w:rsidRDefault="0039293D"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r w:rsidRPr="00660EF4">
        <w:rPr>
          <w:rStyle w:val="mobile-undersized-upper"/>
          <w:rFonts w:ascii="Helvetica" w:hAnsi="Helvetica" w:cs="Helvetica"/>
          <w:color w:val="0C0C0C"/>
          <w:sz w:val="18"/>
          <w:szCs w:val="18"/>
        </w:rPr>
        <w:t>Scratch VTTAE</w:t>
      </w:r>
      <w:r w:rsidR="00920DD4">
        <w:rPr>
          <w:rStyle w:val="mobile-undersized-upper"/>
          <w:rFonts w:ascii="Helvetica" w:hAnsi="Helvetica" w:cs="Helvetica"/>
          <w:color w:val="0C0C0C"/>
          <w:sz w:val="18"/>
          <w:szCs w:val="18"/>
        </w:rPr>
        <w:t xml:space="preserve"> batterie maximum 500 watts</w:t>
      </w:r>
      <w:r w:rsidRPr="00660EF4">
        <w:rPr>
          <w:rStyle w:val="mobile-undersized-upper"/>
          <w:rFonts w:ascii="Helvetica" w:hAnsi="Helvetica" w:cs="Helvetica"/>
          <w:color w:val="0C0C0C"/>
          <w:sz w:val="18"/>
          <w:szCs w:val="18"/>
        </w:rPr>
        <w:t>, 1</w:t>
      </w:r>
      <w:r w:rsidR="008A10CC">
        <w:rPr>
          <w:rStyle w:val="mobile-undersized-upper"/>
          <w:rFonts w:ascii="Helvetica" w:hAnsi="Helvetica" w:cs="Helvetica"/>
          <w:color w:val="0C0C0C"/>
          <w:sz w:val="18"/>
          <w:szCs w:val="18"/>
        </w:rPr>
        <w:t>7</w:t>
      </w:r>
      <w:r w:rsidRPr="00660EF4">
        <w:rPr>
          <w:rStyle w:val="mobile-undersized-upper"/>
          <w:rFonts w:ascii="Helvetica" w:hAnsi="Helvetica" w:cs="Helvetica"/>
          <w:color w:val="0C0C0C"/>
          <w:sz w:val="18"/>
          <w:szCs w:val="18"/>
        </w:rPr>
        <w:t xml:space="preserve"> ans </w:t>
      </w:r>
      <w:r w:rsidR="00173104" w:rsidRPr="00660EF4">
        <w:rPr>
          <w:rStyle w:val="mobile-undersized-upper"/>
          <w:rFonts w:ascii="Helvetica" w:hAnsi="Helvetica" w:cs="Helvetica"/>
          <w:color w:val="0C0C0C"/>
          <w:sz w:val="18"/>
          <w:szCs w:val="18"/>
        </w:rPr>
        <w:t>et plus</w:t>
      </w:r>
    </w:p>
    <w:p w:rsidR="0039293D" w:rsidRPr="00660EF4" w:rsidRDefault="00920DD4"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Scratch VTTAE batterie plus de 500 watts</w:t>
      </w:r>
    </w:p>
    <w:p w:rsidR="00F172FD" w:rsidRDefault="0039293D"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r w:rsidRPr="00660EF4">
        <w:rPr>
          <w:rStyle w:val="mobile-undersized-upper"/>
          <w:rFonts w:ascii="Helvetica" w:hAnsi="Helvetica" w:cs="Helvetica"/>
          <w:color w:val="0C0C0C"/>
          <w:sz w:val="18"/>
          <w:szCs w:val="18"/>
        </w:rPr>
        <w:t>Dames VT</w:t>
      </w:r>
      <w:r w:rsidR="00173104" w:rsidRPr="00660EF4">
        <w:rPr>
          <w:rStyle w:val="mobile-undersized-upper"/>
          <w:rFonts w:ascii="Helvetica" w:hAnsi="Helvetica" w:cs="Helvetica"/>
          <w:color w:val="0C0C0C"/>
          <w:sz w:val="18"/>
          <w:szCs w:val="18"/>
        </w:rPr>
        <w:t>TAE, 1</w:t>
      </w:r>
      <w:r w:rsidR="008A10CC">
        <w:rPr>
          <w:rStyle w:val="mobile-undersized-upper"/>
          <w:rFonts w:ascii="Helvetica" w:hAnsi="Helvetica" w:cs="Helvetica"/>
          <w:color w:val="0C0C0C"/>
          <w:sz w:val="18"/>
          <w:szCs w:val="18"/>
        </w:rPr>
        <w:t>9</w:t>
      </w:r>
      <w:r w:rsidR="00173104" w:rsidRPr="00660EF4">
        <w:rPr>
          <w:rStyle w:val="mobile-undersized-upper"/>
          <w:rFonts w:ascii="Helvetica" w:hAnsi="Helvetica" w:cs="Helvetica"/>
          <w:color w:val="0C0C0C"/>
          <w:sz w:val="18"/>
          <w:szCs w:val="18"/>
        </w:rPr>
        <w:t xml:space="preserve"> ans et plus</w:t>
      </w:r>
    </w:p>
    <w:p w:rsidR="0039293D" w:rsidRPr="00660EF4" w:rsidRDefault="0039293D" w:rsidP="0039293D">
      <w:pPr>
        <w:pStyle w:val="NormalWeb"/>
        <w:shd w:val="clear" w:color="auto" w:fill="FFFFFF"/>
        <w:spacing w:before="0" w:beforeAutospacing="0" w:after="0" w:afterAutospacing="0"/>
        <w:rPr>
          <w:color w:val="000000"/>
          <w:sz w:val="2"/>
          <w:szCs w:val="2"/>
        </w:rPr>
      </w:pPr>
      <w:r w:rsidRPr="00660EF4">
        <w:rPr>
          <w:rStyle w:val="mobile-undersized-upper"/>
          <w:rFonts w:ascii="Helvetica" w:hAnsi="Helvetica" w:cs="Helvetica"/>
          <w:color w:val="0C0C0C"/>
          <w:sz w:val="18"/>
          <w:szCs w:val="18"/>
        </w:rPr>
        <w:t xml:space="preserve">Seule l’année de naissance est prise en compte pour l’affectation des participants dans leur catégorie. Sauf exception présentée par l'Organisation, il n’y a pas de catégorie </w:t>
      </w:r>
      <w:proofErr w:type="gramStart"/>
      <w:r w:rsidRPr="00660EF4">
        <w:rPr>
          <w:rStyle w:val="mobile-undersized-upper"/>
          <w:rFonts w:ascii="Helvetica" w:hAnsi="Helvetica" w:cs="Helvetica"/>
          <w:color w:val="0C0C0C"/>
          <w:sz w:val="18"/>
          <w:szCs w:val="18"/>
        </w:rPr>
        <w:t>matériel</w:t>
      </w:r>
      <w:proofErr w:type="gramEnd"/>
      <w:r w:rsidRPr="00660EF4">
        <w:rPr>
          <w:rStyle w:val="mobile-undersized-upper"/>
          <w:rFonts w:ascii="Helvetica" w:hAnsi="Helvetica" w:cs="Helvetica"/>
          <w:color w:val="0C0C0C"/>
          <w:sz w:val="18"/>
          <w:szCs w:val="18"/>
        </w:rPr>
        <w:t>, tous les participants s’affronteront dans une seule et même catégorie matériel.</w:t>
      </w:r>
    </w:p>
    <w:p w:rsidR="0039293D" w:rsidRPr="00660EF4" w:rsidRDefault="0039293D" w:rsidP="0039293D">
      <w:pPr>
        <w:pStyle w:val="NormalWeb"/>
        <w:shd w:val="clear" w:color="auto" w:fill="FFFFFF"/>
        <w:spacing w:before="0" w:beforeAutospacing="0" w:after="0" w:afterAutospacing="0"/>
        <w:rPr>
          <w:color w:val="000000"/>
          <w:sz w:val="2"/>
          <w:szCs w:val="2"/>
        </w:rPr>
      </w:pPr>
      <w:r w:rsidRPr="00660EF4">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sidRPr="00660EF4">
        <w:rPr>
          <w:rStyle w:val="mobile-undersized-upper"/>
          <w:rFonts w:ascii="Helvetica" w:hAnsi="Helvetica" w:cs="Helvetica"/>
          <w:color w:val="0C0C0C"/>
          <w:sz w:val="18"/>
          <w:szCs w:val="18"/>
        </w:rPr>
        <w:t>Concernant la catégorie VTTAE, les participants courent tous dans une catégorie commune et indépendante.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5. Inscription</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Les inscriptions s’effectuent exclusivement en ligne via le site internet Engage-sports.com. Le règlement s’effectue par paiement en ligne exclusivement.</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lastRenderedPageBreak/>
        <w:t>Tout engagement est ferme et définitif</w:t>
      </w:r>
      <w:r w:rsidRPr="001346EA">
        <w:rPr>
          <w:rStyle w:val="mobile-undersized-upper"/>
          <w:rFonts w:ascii="Helvetica" w:hAnsi="Helvetica" w:cs="Helvetica"/>
          <w:color w:val="0C0C0C"/>
          <w:sz w:val="18"/>
          <w:szCs w:val="18"/>
        </w:rPr>
        <w:t xml:space="preserve">. </w:t>
      </w:r>
      <w:r w:rsidR="00066EB3">
        <w:rPr>
          <w:rStyle w:val="mobile-undersized-upper"/>
          <w:rFonts w:ascii="Helvetica" w:hAnsi="Helvetica" w:cs="Helvetica"/>
          <w:color w:val="0C0C0C"/>
          <w:sz w:val="18"/>
          <w:szCs w:val="18"/>
        </w:rPr>
        <w:t>A</w:t>
      </w:r>
      <w:r w:rsidRPr="001346EA">
        <w:rPr>
          <w:rStyle w:val="mobile-undersized-upper"/>
          <w:rFonts w:ascii="Helvetica" w:hAnsi="Helvetica" w:cs="Helvetica"/>
          <w:color w:val="0C0C0C"/>
          <w:sz w:val="18"/>
          <w:szCs w:val="18"/>
        </w:rPr>
        <w:t>ucun remboursement ne sera effectué, quel que soit le motif de l'annulation (blessure, maladie...).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La responsabilité de l’Organisateur ne saurait être encourue si, pour un cas de force majeure ou indépendant de sa volonté, la présente compétition devrait être modifiée, écourtée ou annulée.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6. Contrôle administratif et technique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Le retrai</w:t>
      </w:r>
      <w:r w:rsidR="00173104">
        <w:rPr>
          <w:rStyle w:val="mobile-undersized-upper"/>
          <w:rFonts w:ascii="Helvetica" w:hAnsi="Helvetica" w:cs="Helvetica"/>
          <w:color w:val="0C0C0C"/>
          <w:sz w:val="18"/>
          <w:szCs w:val="18"/>
        </w:rPr>
        <w:t>t des dossards se fera la veille ou matin de chaque course</w:t>
      </w:r>
      <w:r>
        <w:rPr>
          <w:rStyle w:val="mobile-undersized-upper"/>
          <w:rFonts w:ascii="Helvetica" w:hAnsi="Helvetica" w:cs="Helvetica"/>
          <w:color w:val="0C0C0C"/>
          <w:sz w:val="18"/>
          <w:szCs w:val="18"/>
        </w:rPr>
        <w:t xml:space="preserve"> (voir programme pour les horaires). </w:t>
      </w:r>
    </w:p>
    <w:p w:rsidR="00173104"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Lors du retrait des dossards,</w:t>
      </w:r>
      <w:r w:rsidR="00173104">
        <w:rPr>
          <w:rStyle w:val="mobile-undersized-upper"/>
          <w:rFonts w:ascii="Helvetica" w:hAnsi="Helvetica" w:cs="Helvetica"/>
          <w:color w:val="0C0C0C"/>
          <w:sz w:val="18"/>
          <w:szCs w:val="18"/>
        </w:rPr>
        <w:t xml:space="preserve"> pour les concurrents participant aux deux journées, ils devront obligatoirement présenter leur</w:t>
      </w:r>
      <w:r>
        <w:rPr>
          <w:rStyle w:val="mobile-undersized-upper"/>
          <w:rFonts w:ascii="Helvetica" w:hAnsi="Helvetica" w:cs="Helvetica"/>
          <w:color w:val="0C0C0C"/>
          <w:sz w:val="18"/>
          <w:szCs w:val="18"/>
        </w:rPr>
        <w:t xml:space="preserve"> VTT </w:t>
      </w:r>
      <w:r w:rsidR="00173104">
        <w:rPr>
          <w:rStyle w:val="mobile-undersized-upper"/>
          <w:rFonts w:ascii="Helvetica" w:hAnsi="Helvetica" w:cs="Helvetica"/>
          <w:color w:val="0C0C0C"/>
          <w:sz w:val="18"/>
          <w:szCs w:val="18"/>
        </w:rPr>
        <w:t>pour un marquage du cadre et de la fourche.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7. Matériel</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Les compétiteurs sont seuls responsables de la conformité aux normes en vigueur, des matériels qu’ils utilisent ainsi que de leur entretien. Sont autori</w:t>
      </w:r>
      <w:r w:rsidR="00173104">
        <w:rPr>
          <w:rStyle w:val="mobile-undersized-upper"/>
          <w:rFonts w:ascii="Helvetica" w:hAnsi="Helvetica" w:cs="Helvetica"/>
          <w:color w:val="0C0C0C"/>
          <w:sz w:val="18"/>
          <w:szCs w:val="18"/>
        </w:rPr>
        <w:t>sés à se présenter au départ de la FERION EXTREME VTT</w:t>
      </w:r>
      <w:r>
        <w:rPr>
          <w:rStyle w:val="mobile-undersized-upper"/>
          <w:rFonts w:ascii="Helvetica" w:hAnsi="Helvetica" w:cs="Helvetica"/>
          <w:color w:val="0C0C0C"/>
          <w:sz w:val="18"/>
          <w:szCs w:val="18"/>
        </w:rPr>
        <w:t xml:space="preserve"> les pilotes équipés de VTT (avec des roues de 26 pouces minimum) dont les extrémités du cintre ont été préalablement bouchées.</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xml:space="preserve">Les concurrents </w:t>
      </w:r>
      <w:r w:rsidR="00173104">
        <w:rPr>
          <w:rStyle w:val="mobile-undersized-upper"/>
          <w:rFonts w:ascii="Helvetica" w:hAnsi="Helvetica" w:cs="Helvetica"/>
          <w:color w:val="0C0C0C"/>
          <w:sz w:val="18"/>
          <w:szCs w:val="18"/>
        </w:rPr>
        <w:t>p</w:t>
      </w:r>
      <w:r w:rsidR="0025682F">
        <w:rPr>
          <w:rStyle w:val="mobile-undersized-upper"/>
          <w:rFonts w:ascii="Helvetica" w:hAnsi="Helvetica" w:cs="Helvetica"/>
          <w:color w:val="0C0C0C"/>
          <w:sz w:val="18"/>
          <w:szCs w:val="18"/>
        </w:rPr>
        <w:t>articipant au</w:t>
      </w:r>
      <w:r w:rsidR="00173104">
        <w:rPr>
          <w:rStyle w:val="mobile-undersized-upper"/>
          <w:rFonts w:ascii="Helvetica" w:hAnsi="Helvetica" w:cs="Helvetica"/>
          <w:color w:val="0C0C0C"/>
          <w:sz w:val="18"/>
          <w:szCs w:val="18"/>
        </w:rPr>
        <w:t xml:space="preserve"> challenge</w:t>
      </w:r>
      <w:r w:rsidR="0025682F">
        <w:rPr>
          <w:rStyle w:val="mobile-undersized-upper"/>
          <w:rFonts w:ascii="Helvetica" w:hAnsi="Helvetica" w:cs="Helvetica"/>
          <w:color w:val="0C0C0C"/>
          <w:sz w:val="18"/>
          <w:szCs w:val="18"/>
        </w:rPr>
        <w:t xml:space="preserve"> deux jours</w:t>
      </w:r>
      <w:r w:rsidR="00173104">
        <w:rPr>
          <w:rStyle w:val="mobile-undersized-upper"/>
          <w:rFonts w:ascii="Helvetica" w:hAnsi="Helvetica" w:cs="Helvetica"/>
          <w:color w:val="0C0C0C"/>
          <w:sz w:val="18"/>
          <w:szCs w:val="18"/>
        </w:rPr>
        <w:t xml:space="preserve"> </w:t>
      </w:r>
      <w:r w:rsidR="0025682F">
        <w:rPr>
          <w:rStyle w:val="mobile-undersized-upper"/>
          <w:rFonts w:ascii="Helvetica" w:hAnsi="Helvetica" w:cs="Helvetica"/>
          <w:color w:val="0C0C0C"/>
          <w:sz w:val="18"/>
          <w:szCs w:val="18"/>
        </w:rPr>
        <w:t xml:space="preserve">devront </w:t>
      </w:r>
      <w:r>
        <w:rPr>
          <w:rStyle w:val="mobile-undersized-upper"/>
          <w:rFonts w:ascii="Helvetica" w:hAnsi="Helvetica" w:cs="Helvetica"/>
          <w:color w:val="0C0C0C"/>
          <w:sz w:val="18"/>
          <w:szCs w:val="18"/>
        </w:rPr>
        <w:t xml:space="preserve">utiliser </w:t>
      </w:r>
      <w:r w:rsidRPr="00C61E35">
        <w:rPr>
          <w:rStyle w:val="mobile-undersized-upper"/>
          <w:rFonts w:ascii="Helvetica" w:hAnsi="Helvetica" w:cs="Helvetica"/>
          <w:b/>
          <w:color w:val="0C0C0C"/>
          <w:sz w:val="18"/>
          <w:szCs w:val="18"/>
        </w:rPr>
        <w:t>un seul et unique VT</w:t>
      </w:r>
      <w:r w:rsidR="0025682F" w:rsidRPr="00C61E35">
        <w:rPr>
          <w:rStyle w:val="mobile-undersized-upper"/>
          <w:rFonts w:ascii="Helvetica" w:hAnsi="Helvetica" w:cs="Helvetica"/>
          <w:b/>
          <w:color w:val="0C0C0C"/>
          <w:sz w:val="18"/>
          <w:szCs w:val="18"/>
        </w:rPr>
        <w:t>T</w:t>
      </w:r>
      <w:r w:rsidR="0025682F">
        <w:rPr>
          <w:rStyle w:val="mobile-undersized-upper"/>
          <w:rFonts w:ascii="Helvetica" w:hAnsi="Helvetica" w:cs="Helvetica"/>
          <w:color w:val="0C0C0C"/>
          <w:sz w:val="18"/>
          <w:szCs w:val="18"/>
        </w:rPr>
        <w:t xml:space="preserve"> avec le même cadre et même fourche tout au long du week-end. En cas de casse matériel (cadre, fourche</w:t>
      </w:r>
      <w:r>
        <w:rPr>
          <w:rStyle w:val="mobile-undersized-upper"/>
          <w:rFonts w:ascii="Helvetica" w:hAnsi="Helvetica" w:cs="Helvetica"/>
          <w:color w:val="0C0C0C"/>
          <w:sz w:val="18"/>
          <w:szCs w:val="18"/>
        </w:rPr>
        <w:t xml:space="preserve">), les coureurs doivent le signaler à la direction de course d’ici le samedi soir. En cas de changement d’une partie du </w:t>
      </w:r>
      <w:r w:rsidR="00BB0624">
        <w:rPr>
          <w:rStyle w:val="mobile-undersized-upper"/>
          <w:rFonts w:ascii="Helvetica" w:hAnsi="Helvetica" w:cs="Helvetica"/>
          <w:color w:val="0C0C0C"/>
          <w:sz w:val="18"/>
          <w:szCs w:val="18"/>
        </w:rPr>
        <w:t>cadre ou de la fourche</w:t>
      </w:r>
      <w:r>
        <w:rPr>
          <w:rStyle w:val="mobile-undersized-upper"/>
          <w:rFonts w:ascii="Helvetica" w:hAnsi="Helvetica" w:cs="Helvetica"/>
          <w:color w:val="0C0C0C"/>
          <w:sz w:val="18"/>
          <w:szCs w:val="18"/>
        </w:rPr>
        <w:t xml:space="preserve"> (casse avérée, validée par l’organisation) les</w:t>
      </w:r>
      <w:r w:rsidR="0025682F">
        <w:rPr>
          <w:rStyle w:val="mobile-undersized-upper"/>
          <w:rFonts w:ascii="Helvetica" w:hAnsi="Helvetica" w:cs="Helvetica"/>
          <w:color w:val="0C0C0C"/>
          <w:sz w:val="18"/>
          <w:szCs w:val="18"/>
        </w:rPr>
        <w:t xml:space="preserve"> coureurs seront pénalisés de 15</w:t>
      </w:r>
      <w:r>
        <w:rPr>
          <w:rStyle w:val="mobile-undersized-upper"/>
          <w:rFonts w:ascii="Helvetica" w:hAnsi="Helvetica" w:cs="Helvetica"/>
          <w:color w:val="0C0C0C"/>
          <w:sz w:val="18"/>
          <w:szCs w:val="18"/>
        </w:rPr>
        <w:t xml:space="preserve"> minutes/pièce,</w:t>
      </w:r>
      <w:r w:rsidR="0025682F">
        <w:rPr>
          <w:rStyle w:val="mobile-undersized-upper"/>
          <w:rFonts w:ascii="Helvetica" w:hAnsi="Helvetica" w:cs="Helvetica"/>
          <w:color w:val="0C0C0C"/>
          <w:sz w:val="18"/>
          <w:szCs w:val="18"/>
        </w:rPr>
        <w:t xml:space="preserve"> ajoutées sur le temps total des deux journées de compétition</w:t>
      </w:r>
      <w:r>
        <w:rPr>
          <w:rStyle w:val="mobile-undersized-upper"/>
          <w:rFonts w:ascii="Helvetica" w:hAnsi="Helvetica" w:cs="Helvetica"/>
          <w:color w:val="0C0C0C"/>
          <w:sz w:val="18"/>
          <w:szCs w:val="18"/>
        </w:rPr>
        <w:t xml:space="preserve"> s’ils ont indiqué le changement auprès du comité de course. Dans le cas contraire, les </w:t>
      </w:r>
      <w:r w:rsidR="0025682F">
        <w:rPr>
          <w:rStyle w:val="mobile-undersized-upper"/>
          <w:rFonts w:ascii="Helvetica" w:hAnsi="Helvetica" w:cs="Helvetica"/>
          <w:color w:val="0C0C0C"/>
          <w:sz w:val="18"/>
          <w:szCs w:val="18"/>
        </w:rPr>
        <w:t>coureurs seront mis hors course.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8. Equipement</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r w:rsidRPr="00CB7C05">
        <w:rPr>
          <w:rStyle w:val="mobile-undersized-upper"/>
          <w:rFonts w:ascii="Helvetica" w:hAnsi="Helvetica" w:cs="Helvetica"/>
          <w:color w:val="0C0C0C"/>
          <w:sz w:val="18"/>
          <w:szCs w:val="18"/>
          <w:u w:val="single"/>
        </w:rPr>
        <w:t xml:space="preserve">VÉLO </w:t>
      </w:r>
      <w:r>
        <w:rPr>
          <w:rStyle w:val="mobile-undersized-upper"/>
          <w:rFonts w:ascii="Helvetica" w:hAnsi="Helvetica" w:cs="Helvetica"/>
          <w:color w:val="0C0C0C"/>
          <w:sz w:val="18"/>
          <w:szCs w:val="18"/>
        </w:rPr>
        <w:t xml:space="preserve">: un VTT </w:t>
      </w:r>
      <w:r w:rsidR="00283945">
        <w:rPr>
          <w:rStyle w:val="mobile-undersized-upper"/>
          <w:rFonts w:ascii="Helvetica" w:hAnsi="Helvetica" w:cs="Helvetica"/>
          <w:color w:val="0C0C0C"/>
          <w:sz w:val="18"/>
          <w:szCs w:val="18"/>
        </w:rPr>
        <w:t xml:space="preserve">XC </w:t>
      </w:r>
      <w:r w:rsidR="0025682F">
        <w:rPr>
          <w:rStyle w:val="mobile-undersized-upper"/>
          <w:rFonts w:ascii="Helvetica" w:hAnsi="Helvetica" w:cs="Helvetica"/>
          <w:color w:val="0C0C0C"/>
          <w:sz w:val="18"/>
          <w:szCs w:val="18"/>
        </w:rPr>
        <w:t>marathon/</w:t>
      </w:r>
      <w:proofErr w:type="spellStart"/>
      <w:r>
        <w:rPr>
          <w:rStyle w:val="mobile-undersized-upper"/>
          <w:rFonts w:ascii="Helvetica" w:hAnsi="Helvetica" w:cs="Helvetica"/>
          <w:color w:val="0C0C0C"/>
          <w:sz w:val="18"/>
          <w:szCs w:val="18"/>
        </w:rPr>
        <w:t>Trail</w:t>
      </w:r>
      <w:proofErr w:type="spellEnd"/>
      <w:r>
        <w:rPr>
          <w:rStyle w:val="mobile-undersized-upper"/>
          <w:rFonts w:ascii="Helvetica" w:hAnsi="Helvetica" w:cs="Helvetica"/>
          <w:color w:val="0C0C0C"/>
          <w:sz w:val="18"/>
          <w:szCs w:val="18"/>
        </w:rPr>
        <w:t xml:space="preserve">/All </w:t>
      </w:r>
      <w:proofErr w:type="spellStart"/>
      <w:r>
        <w:rPr>
          <w:rStyle w:val="mobile-undersized-upper"/>
          <w:rFonts w:ascii="Helvetica" w:hAnsi="Helvetica" w:cs="Helvetica"/>
          <w:color w:val="0C0C0C"/>
          <w:sz w:val="18"/>
          <w:szCs w:val="18"/>
        </w:rPr>
        <w:t>Mountain</w:t>
      </w:r>
      <w:proofErr w:type="spellEnd"/>
      <w:r>
        <w:rPr>
          <w:rStyle w:val="mobile-undersized-upper"/>
          <w:rFonts w:ascii="Helvetica" w:hAnsi="Helvetica" w:cs="Helvetica"/>
          <w:color w:val="0C0C0C"/>
          <w:sz w:val="18"/>
          <w:szCs w:val="18"/>
        </w:rPr>
        <w:t>/Enduro est vivement conseillé. Le vélo doit être en parfait état de fonctionnement.</w:t>
      </w:r>
    </w:p>
    <w:p w:rsidR="00920DD4" w:rsidRDefault="00AF21BF"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proofErr w:type="spellStart"/>
      <w:r w:rsidRPr="00CB7C05">
        <w:rPr>
          <w:rStyle w:val="mobile-undersized-upper"/>
          <w:rFonts w:ascii="Helvetica" w:hAnsi="Helvetica" w:cs="Helvetica"/>
          <w:color w:val="0C0C0C"/>
          <w:sz w:val="18"/>
          <w:szCs w:val="18"/>
          <w:u w:val="single"/>
        </w:rPr>
        <w:t>VTTae</w:t>
      </w:r>
      <w:proofErr w:type="spellEnd"/>
      <w:r>
        <w:rPr>
          <w:rStyle w:val="mobile-undersized-upper"/>
          <w:rFonts w:ascii="Helvetica" w:hAnsi="Helvetica" w:cs="Helvetica"/>
          <w:color w:val="0C0C0C"/>
          <w:sz w:val="18"/>
          <w:szCs w:val="18"/>
        </w:rPr>
        <w:t> :</w:t>
      </w:r>
      <w:r w:rsidR="00F14A76">
        <w:rPr>
          <w:rStyle w:val="mobile-undersized-upper"/>
          <w:rFonts w:ascii="Helvetica" w:hAnsi="Helvetica" w:cs="Helvetica"/>
          <w:color w:val="0C0C0C"/>
          <w:sz w:val="18"/>
          <w:szCs w:val="18"/>
        </w:rPr>
        <w:t xml:space="preserve"> Il sera équipé au maximum avec </w:t>
      </w:r>
      <w:r w:rsidR="00CB7C05">
        <w:rPr>
          <w:rStyle w:val="mobile-undersized-upper"/>
          <w:rFonts w:ascii="Helvetica" w:hAnsi="Helvetica" w:cs="Helvetica"/>
          <w:color w:val="0C0C0C"/>
          <w:sz w:val="18"/>
          <w:szCs w:val="18"/>
        </w:rPr>
        <w:t>un</w:t>
      </w:r>
      <w:r w:rsidR="00F14A76">
        <w:rPr>
          <w:rStyle w:val="mobile-undersized-upper"/>
          <w:rFonts w:ascii="Helvetica" w:hAnsi="Helvetica" w:cs="Helvetica"/>
          <w:color w:val="0C0C0C"/>
          <w:sz w:val="18"/>
          <w:szCs w:val="18"/>
        </w:rPr>
        <w:t xml:space="preserve"> moteur 250 Watt et une batterie </w:t>
      </w:r>
      <w:r w:rsidR="00BB0624">
        <w:rPr>
          <w:rStyle w:val="mobile-undersized-upper"/>
          <w:rFonts w:ascii="Helvetica" w:hAnsi="Helvetica" w:cs="Helvetica"/>
          <w:color w:val="0C0C0C"/>
          <w:sz w:val="18"/>
          <w:szCs w:val="18"/>
        </w:rPr>
        <w:t>de 4</w:t>
      </w:r>
      <w:r w:rsidR="00F14A76">
        <w:rPr>
          <w:rStyle w:val="mobile-undersized-upper"/>
          <w:rFonts w:ascii="Helvetica" w:hAnsi="Helvetica" w:cs="Helvetica"/>
          <w:color w:val="0C0C0C"/>
          <w:sz w:val="18"/>
          <w:szCs w:val="18"/>
        </w:rPr>
        <w:t>00</w:t>
      </w:r>
      <w:r w:rsidR="00BB0624">
        <w:rPr>
          <w:rStyle w:val="mobile-undersized-upper"/>
          <w:rFonts w:ascii="Helvetica" w:hAnsi="Helvetica" w:cs="Helvetica"/>
          <w:color w:val="0C0C0C"/>
          <w:sz w:val="18"/>
          <w:szCs w:val="18"/>
        </w:rPr>
        <w:t xml:space="preserve"> à 630</w:t>
      </w:r>
      <w:r w:rsidR="00F14A76">
        <w:rPr>
          <w:rStyle w:val="mobile-undersized-upper"/>
          <w:rFonts w:ascii="Helvetica" w:hAnsi="Helvetica" w:cs="Helvetica"/>
          <w:color w:val="0C0C0C"/>
          <w:sz w:val="18"/>
          <w:szCs w:val="18"/>
        </w:rPr>
        <w:t xml:space="preserve"> watts/h</w:t>
      </w:r>
      <w:r w:rsidR="00CB7C05">
        <w:rPr>
          <w:rStyle w:val="mobile-undersized-upper"/>
          <w:rFonts w:ascii="Helvetica" w:hAnsi="Helvetica" w:cs="Helvetica"/>
          <w:color w:val="0C0C0C"/>
          <w:sz w:val="18"/>
          <w:szCs w:val="18"/>
        </w:rPr>
        <w:t xml:space="preserve"> la vitesse </w:t>
      </w:r>
      <w:r w:rsidR="00BB0624">
        <w:rPr>
          <w:rStyle w:val="mobile-undersized-upper"/>
          <w:rFonts w:ascii="Helvetica" w:hAnsi="Helvetica" w:cs="Helvetica"/>
          <w:color w:val="0C0C0C"/>
          <w:sz w:val="18"/>
          <w:szCs w:val="18"/>
        </w:rPr>
        <w:t xml:space="preserve">doit être </w:t>
      </w:r>
      <w:r w:rsidR="00CB7C05">
        <w:rPr>
          <w:rStyle w:val="mobile-undersized-upper"/>
          <w:rFonts w:ascii="Helvetica" w:hAnsi="Helvetica" w:cs="Helvetica"/>
          <w:color w:val="0C0C0C"/>
          <w:sz w:val="18"/>
          <w:szCs w:val="18"/>
        </w:rPr>
        <w:t>bridée à 25 km/h</w:t>
      </w:r>
      <w:r w:rsidR="00BB0624" w:rsidRPr="00C61E35">
        <w:rPr>
          <w:rStyle w:val="mobile-undersized-upper"/>
          <w:rFonts w:ascii="Helvetica" w:hAnsi="Helvetica" w:cs="Helvetica"/>
          <w:color w:val="FF0000"/>
          <w:sz w:val="18"/>
          <w:szCs w:val="18"/>
        </w:rPr>
        <w:t xml:space="preserve">. </w:t>
      </w:r>
      <w:r w:rsidR="00920DD4" w:rsidRPr="00C61E35">
        <w:rPr>
          <w:rStyle w:val="mobile-undersized-upper"/>
          <w:rFonts w:ascii="Helvetica" w:hAnsi="Helvetica" w:cs="Helvetica"/>
          <w:color w:val="FF0000"/>
          <w:sz w:val="18"/>
          <w:szCs w:val="18"/>
        </w:rPr>
        <w:t xml:space="preserve">Il y aura une catégorie VAE batterie max 500 watts et une catégorie batterie plus de 500 </w:t>
      </w:r>
      <w:proofErr w:type="gramStart"/>
      <w:r w:rsidR="00920DD4" w:rsidRPr="00C61E35">
        <w:rPr>
          <w:rStyle w:val="mobile-undersized-upper"/>
          <w:rFonts w:ascii="Helvetica" w:hAnsi="Helvetica" w:cs="Helvetica"/>
          <w:color w:val="FF0000"/>
          <w:sz w:val="18"/>
          <w:szCs w:val="18"/>
        </w:rPr>
        <w:t>watts .</w:t>
      </w:r>
      <w:proofErr w:type="gramEnd"/>
    </w:p>
    <w:p w:rsidR="00920DD4" w:rsidRPr="00C61E35" w:rsidRDefault="00920DD4"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u w:val="single"/>
        </w:rPr>
      </w:pPr>
      <w:r w:rsidRPr="00C61E35">
        <w:rPr>
          <w:rStyle w:val="mobile-undersized-upper"/>
          <w:rFonts w:ascii="Helvetica" w:hAnsi="Helvetica" w:cs="Helvetica"/>
          <w:color w:val="0C0C0C"/>
          <w:sz w:val="18"/>
          <w:szCs w:val="18"/>
          <w:u w:val="single"/>
        </w:rPr>
        <w:t>Pour la catégorie batterie MAX 500 watts et au vu du dénivelé, les participants auront le droit à 2 batteries pour chaque journée :</w:t>
      </w:r>
    </w:p>
    <w:p w:rsidR="00920DD4" w:rsidRDefault="00CB7C05" w:rsidP="00C61E35">
      <w:pPr>
        <w:pStyle w:val="NormalWeb"/>
        <w:numPr>
          <w:ilvl w:val="0"/>
          <w:numId w:val="3"/>
        </w:numPr>
        <w:shd w:val="clear" w:color="auto" w:fill="FFFFFF"/>
        <w:spacing w:before="0" w:beforeAutospacing="0" w:after="0" w:afterAutospacing="0"/>
        <w:rPr>
          <w:rStyle w:val="mobile-undersized-upper"/>
          <w:rFonts w:ascii="Helvetica" w:hAnsi="Helvetica" w:cs="Helvetica"/>
          <w:color w:val="0C0C0C"/>
          <w:sz w:val="18"/>
          <w:szCs w:val="18"/>
        </w:rPr>
      </w:pPr>
      <w:r>
        <w:rPr>
          <w:rStyle w:val="mobile-undersized-upper"/>
          <w:rFonts w:ascii="Helvetica" w:hAnsi="Helvetica" w:cs="Helvetica"/>
          <w:color w:val="0C0C0C"/>
          <w:sz w:val="18"/>
          <w:szCs w:val="18"/>
        </w:rPr>
        <w:t>Pour l</w:t>
      </w:r>
      <w:r w:rsidR="00920DD4">
        <w:rPr>
          <w:rStyle w:val="mobile-undersized-upper"/>
          <w:rFonts w:ascii="Helvetica" w:hAnsi="Helvetica" w:cs="Helvetica"/>
          <w:color w:val="0C0C0C"/>
          <w:sz w:val="18"/>
          <w:szCs w:val="18"/>
        </w:rPr>
        <w:t>’enduro le</w:t>
      </w:r>
      <w:r>
        <w:rPr>
          <w:rStyle w:val="mobile-undersized-upper"/>
          <w:rFonts w:ascii="Helvetica" w:hAnsi="Helvetica" w:cs="Helvetica"/>
          <w:color w:val="0C0C0C"/>
          <w:sz w:val="18"/>
          <w:szCs w:val="18"/>
        </w:rPr>
        <w:t xml:space="preserve"> </w:t>
      </w:r>
      <w:r w:rsidR="00920DD4">
        <w:rPr>
          <w:rStyle w:val="mobile-undersized-upper"/>
          <w:rFonts w:ascii="Helvetica" w:hAnsi="Helvetica" w:cs="Helvetica"/>
          <w:color w:val="0C0C0C"/>
          <w:sz w:val="18"/>
          <w:szCs w:val="18"/>
        </w:rPr>
        <w:t>S</w:t>
      </w:r>
      <w:r>
        <w:rPr>
          <w:rStyle w:val="mobile-undersized-upper"/>
          <w:rFonts w:ascii="Helvetica" w:hAnsi="Helvetica" w:cs="Helvetica"/>
          <w:color w:val="0C0C0C"/>
          <w:sz w:val="18"/>
          <w:szCs w:val="18"/>
        </w:rPr>
        <w:t>amedi</w:t>
      </w:r>
      <w:r w:rsidR="00920DD4">
        <w:rPr>
          <w:rStyle w:val="mobile-undersized-upper"/>
          <w:rFonts w:ascii="Helvetica" w:hAnsi="Helvetica" w:cs="Helvetica"/>
          <w:color w:val="0C0C0C"/>
          <w:sz w:val="18"/>
          <w:szCs w:val="18"/>
        </w:rPr>
        <w:t xml:space="preserve">, le changement s’effectuera au ravitaillement après la deuxième </w:t>
      </w:r>
      <w:bookmarkStart w:id="0" w:name="_GoBack"/>
      <w:ins w:id="1" w:author="Maxime Folco" w:date="2019-03-07T13:34:00Z">
        <w:r w:rsidR="00EF331C">
          <w:rPr>
            <w:rStyle w:val="mobile-undersized-upper"/>
            <w:rFonts w:ascii="Helvetica" w:hAnsi="Helvetica" w:cs="Helvetica"/>
            <w:color w:val="0C0C0C"/>
            <w:sz w:val="18"/>
            <w:szCs w:val="18"/>
          </w:rPr>
          <w:t>spéciale</w:t>
        </w:r>
      </w:ins>
      <w:bookmarkEnd w:id="0"/>
      <w:r w:rsidR="00920DD4">
        <w:rPr>
          <w:rStyle w:val="mobile-undersized-upper"/>
          <w:rFonts w:ascii="Helvetica" w:hAnsi="Helvetica" w:cs="Helvetica"/>
          <w:color w:val="0C0C0C"/>
          <w:sz w:val="18"/>
          <w:szCs w:val="18"/>
        </w:rPr>
        <w:t>.</w:t>
      </w:r>
    </w:p>
    <w:p w:rsidR="00920DD4" w:rsidRDefault="00920DD4" w:rsidP="00C61E35">
      <w:pPr>
        <w:pStyle w:val="NormalWeb"/>
        <w:numPr>
          <w:ilvl w:val="0"/>
          <w:numId w:val="3"/>
        </w:numPr>
        <w:shd w:val="clear" w:color="auto" w:fill="FFFFFF"/>
        <w:spacing w:before="0" w:beforeAutospacing="0" w:after="0" w:afterAutospacing="0"/>
        <w:rPr>
          <w:rStyle w:val="mobile-undersized-upper"/>
          <w:rFonts w:ascii="Helvetica" w:hAnsi="Helvetica" w:cs="Helvetica"/>
          <w:color w:val="0C0C0C"/>
          <w:sz w:val="18"/>
          <w:szCs w:val="18"/>
        </w:rPr>
      </w:pPr>
      <w:r>
        <w:rPr>
          <w:rStyle w:val="mobile-undersized-upper"/>
          <w:rFonts w:ascii="Helvetica" w:hAnsi="Helvetica" w:cs="Helvetica"/>
          <w:color w:val="0C0C0C"/>
          <w:sz w:val="18"/>
          <w:szCs w:val="18"/>
        </w:rPr>
        <w:t>Pour le XMB le Dimanche, le changement de batterie se fera après la liaison juste avant le départ.</w:t>
      </w:r>
    </w:p>
    <w:p w:rsidR="00920DD4" w:rsidRDefault="00920DD4" w:rsidP="00C61E35">
      <w:pPr>
        <w:pStyle w:val="NormalWeb"/>
        <w:shd w:val="clear" w:color="auto" w:fill="FFFFFF"/>
        <w:spacing w:before="0" w:beforeAutospacing="0" w:after="0" w:afterAutospacing="0"/>
        <w:ind w:left="45"/>
        <w:rPr>
          <w:rStyle w:val="mobile-undersized-upper"/>
          <w:rFonts w:ascii="Helvetica" w:hAnsi="Helvetica" w:cs="Helvetica"/>
          <w:color w:val="0C0C0C"/>
          <w:sz w:val="18"/>
          <w:szCs w:val="18"/>
        </w:rPr>
      </w:pPr>
      <w:r>
        <w:rPr>
          <w:rStyle w:val="mobile-undersized-upper"/>
          <w:rFonts w:ascii="Helvetica" w:hAnsi="Helvetica" w:cs="Helvetica"/>
          <w:color w:val="0C0C0C"/>
          <w:sz w:val="18"/>
          <w:szCs w:val="18"/>
        </w:rPr>
        <w:t>La batterie de rechange sera confiée le matin à l’organisation et acheminée sur les points de changement.</w:t>
      </w:r>
    </w:p>
    <w:p w:rsidR="00920DD4" w:rsidRDefault="00920DD4" w:rsidP="00C61E35">
      <w:pPr>
        <w:pStyle w:val="NormalWeb"/>
        <w:shd w:val="clear" w:color="auto" w:fill="FFFFFF"/>
        <w:spacing w:before="0" w:beforeAutospacing="0" w:after="0" w:afterAutospacing="0"/>
        <w:ind w:left="45"/>
        <w:rPr>
          <w:rStyle w:val="mobile-undersized-upper"/>
          <w:rFonts w:ascii="Helvetica" w:hAnsi="Helvetica" w:cs="Helvetica"/>
          <w:color w:val="0C0C0C"/>
          <w:sz w:val="18"/>
          <w:szCs w:val="18"/>
        </w:rPr>
      </w:pPr>
    </w:p>
    <w:p w:rsidR="00920DD4" w:rsidRPr="00C61E35" w:rsidRDefault="00920DD4" w:rsidP="00C61E35">
      <w:pPr>
        <w:pStyle w:val="NormalWeb"/>
        <w:shd w:val="clear" w:color="auto" w:fill="FFFFFF"/>
        <w:spacing w:before="0" w:beforeAutospacing="0" w:after="0" w:afterAutospacing="0"/>
        <w:ind w:left="45"/>
        <w:rPr>
          <w:rStyle w:val="mobile-undersized-upper"/>
          <w:rFonts w:ascii="Helvetica" w:hAnsi="Helvetica" w:cs="Helvetica"/>
          <w:color w:val="0C0C0C"/>
          <w:sz w:val="18"/>
          <w:szCs w:val="18"/>
          <w:u w:val="single"/>
        </w:rPr>
      </w:pPr>
      <w:r w:rsidRPr="00C61E35">
        <w:rPr>
          <w:rStyle w:val="mobile-undersized-upper"/>
          <w:rFonts w:ascii="Helvetica" w:hAnsi="Helvetica" w:cs="Helvetica"/>
          <w:color w:val="0C0C0C"/>
          <w:sz w:val="18"/>
          <w:szCs w:val="18"/>
          <w:u w:val="single"/>
        </w:rPr>
        <w:t>Pour la catégorie batterie plus de 500 watts il y aura le droit qu’à une seule batterie par journée, elle devrait permettre de couvrir l’intégralité du parcours.</w:t>
      </w:r>
    </w:p>
    <w:p w:rsidR="00CB7C05" w:rsidRPr="00C61E35" w:rsidRDefault="00CB7C05" w:rsidP="00C61E35">
      <w:pPr>
        <w:pStyle w:val="NormalWeb"/>
        <w:shd w:val="clear" w:color="auto" w:fill="FFFFFF"/>
        <w:spacing w:before="0" w:beforeAutospacing="0" w:after="0" w:afterAutospacing="0"/>
        <w:ind w:left="45"/>
        <w:rPr>
          <w:rStyle w:val="mobile-undersized-upper"/>
          <w:rFonts w:ascii="Helvetica" w:hAnsi="Helvetica" w:cs="Helvetica"/>
          <w:color w:val="0C0C0C"/>
          <w:sz w:val="18"/>
          <w:szCs w:val="18"/>
          <w:u w:val="single"/>
        </w:rPr>
      </w:pPr>
    </w:p>
    <w:p w:rsidR="00CB7C05" w:rsidRDefault="00CB7C05"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r>
        <w:rPr>
          <w:rStyle w:val="mobile-undersized-upper"/>
          <w:rFonts w:ascii="Helvetica" w:hAnsi="Helvetica" w:cs="Helvetica"/>
          <w:color w:val="0C0C0C"/>
          <w:sz w:val="18"/>
          <w:szCs w:val="18"/>
        </w:rPr>
        <w:t>La batterie sera également marquée lors des retraits de plaque et des contrôles de conformité seront réalisés pendant les deux journées.</w:t>
      </w:r>
    </w:p>
    <w:p w:rsidR="00920DD4" w:rsidRDefault="00920DD4"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p>
    <w:p w:rsidR="00F172FD" w:rsidRDefault="00F172FD" w:rsidP="00F172FD">
      <w:pPr>
        <w:pStyle w:val="NormalWeb"/>
        <w:shd w:val="clear" w:color="auto" w:fill="FFFFFF"/>
        <w:spacing w:before="0" w:beforeAutospacing="0" w:after="0" w:afterAutospacing="0"/>
        <w:rPr>
          <w:color w:val="000000"/>
          <w:sz w:val="2"/>
          <w:szCs w:val="2"/>
        </w:rPr>
      </w:pPr>
    </w:p>
    <w:p w:rsidR="00F172FD" w:rsidRDefault="00F172FD" w:rsidP="0039293D">
      <w:pPr>
        <w:pStyle w:val="NormalWeb"/>
        <w:shd w:val="clear" w:color="auto" w:fill="FFFFFF"/>
        <w:spacing w:before="0" w:beforeAutospacing="0" w:after="0" w:afterAutospacing="0"/>
        <w:rPr>
          <w:color w:val="000000"/>
          <w:sz w:val="2"/>
          <w:szCs w:val="2"/>
        </w:rPr>
      </w:pPr>
    </w:p>
    <w:p w:rsidR="0039293D" w:rsidRDefault="0039293D" w:rsidP="0039293D">
      <w:pPr>
        <w:pStyle w:val="NormalWeb"/>
        <w:shd w:val="clear" w:color="auto" w:fill="FFFFFF"/>
        <w:spacing w:before="0" w:beforeAutospacing="0" w:after="0" w:afterAutospacing="0"/>
        <w:rPr>
          <w:color w:val="000000"/>
          <w:sz w:val="2"/>
          <w:szCs w:val="2"/>
        </w:rPr>
      </w:pPr>
      <w:r w:rsidRPr="00CB7C05">
        <w:rPr>
          <w:rStyle w:val="mobile-undersized-upper"/>
          <w:rFonts w:ascii="Helvetica" w:hAnsi="Helvetica" w:cs="Helvetica"/>
          <w:color w:val="0C0C0C"/>
          <w:sz w:val="18"/>
          <w:szCs w:val="18"/>
          <w:u w:val="single"/>
        </w:rPr>
        <w:t>P</w:t>
      </w:r>
      <w:r w:rsidR="0025682F" w:rsidRPr="00CB7C05">
        <w:rPr>
          <w:rStyle w:val="mobile-undersized-upper"/>
          <w:rFonts w:ascii="Helvetica" w:hAnsi="Helvetica" w:cs="Helvetica"/>
          <w:color w:val="0C0C0C"/>
          <w:sz w:val="18"/>
          <w:szCs w:val="18"/>
          <w:u w:val="single"/>
        </w:rPr>
        <w:t>ROTECTIONS</w:t>
      </w:r>
      <w:r w:rsidR="0025682F">
        <w:rPr>
          <w:rStyle w:val="mobile-undersized-upper"/>
          <w:rFonts w:ascii="Helvetica" w:hAnsi="Helvetica" w:cs="Helvetica"/>
          <w:color w:val="0C0C0C"/>
          <w:sz w:val="18"/>
          <w:szCs w:val="18"/>
        </w:rPr>
        <w:t xml:space="preserve"> : La participation à la FERION EXTREME VTT</w:t>
      </w:r>
      <w:r>
        <w:rPr>
          <w:rStyle w:val="mobile-undersized-upper"/>
          <w:rFonts w:ascii="Helvetica" w:hAnsi="Helvetica" w:cs="Helvetica"/>
          <w:color w:val="0C0C0C"/>
          <w:sz w:val="18"/>
          <w:szCs w:val="18"/>
        </w:rPr>
        <w:t xml:space="preserve"> requiert les protections et l'équipement suivants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xml:space="preserve">Casque XC/jet obligatoire. Intégral conseillé durant </w:t>
      </w:r>
      <w:proofErr w:type="gramStart"/>
      <w:r>
        <w:rPr>
          <w:rStyle w:val="mobile-undersized-upper"/>
          <w:rFonts w:ascii="Helvetica" w:hAnsi="Helvetica" w:cs="Helvetica"/>
          <w:color w:val="0C0C0C"/>
          <w:sz w:val="18"/>
          <w:szCs w:val="18"/>
        </w:rPr>
        <w:t>l’E</w:t>
      </w:r>
      <w:r w:rsidR="0024118B">
        <w:rPr>
          <w:rStyle w:val="mobile-undersized-upper"/>
          <w:rFonts w:ascii="Helvetica" w:hAnsi="Helvetica" w:cs="Helvetica"/>
          <w:color w:val="0C0C0C"/>
          <w:sz w:val="18"/>
          <w:szCs w:val="18"/>
        </w:rPr>
        <w:t>nduro .</w:t>
      </w:r>
      <w:proofErr w:type="gramEnd"/>
    </w:p>
    <w:p w:rsidR="0039293D" w:rsidRDefault="0039293D"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r>
        <w:rPr>
          <w:rStyle w:val="mobile-undersized-upper"/>
          <w:rFonts w:ascii="Helvetica" w:hAnsi="Helvetica" w:cs="Helvetica"/>
          <w:color w:val="0C0C0C"/>
          <w:sz w:val="18"/>
          <w:szCs w:val="18"/>
        </w:rPr>
        <w:t>Gants longs obligatoires.</w:t>
      </w:r>
    </w:p>
    <w:p w:rsidR="00E603F3" w:rsidRDefault="00E603F3"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xml:space="preserve">La puce de chronométrage remise lors de l’inscription </w:t>
      </w:r>
      <w:r w:rsidRPr="00E603F3">
        <w:rPr>
          <w:rStyle w:val="mobile-undersized-upper"/>
          <w:rFonts w:ascii="Helvetica" w:hAnsi="Helvetica" w:cs="Helvetica"/>
          <w:b/>
          <w:color w:val="0C0C0C"/>
          <w:sz w:val="18"/>
          <w:szCs w:val="18"/>
          <w:u w:val="single"/>
        </w:rPr>
        <w:t>(</w:t>
      </w:r>
      <w:r w:rsidRPr="00C61E35">
        <w:rPr>
          <w:rStyle w:val="mobile-undersized-upper"/>
          <w:rFonts w:ascii="Helvetica" w:hAnsi="Helvetica" w:cs="Helvetica"/>
          <w:b/>
          <w:color w:val="0C0C0C"/>
          <w:sz w:val="18"/>
          <w:szCs w:val="18"/>
          <w:u w:val="single"/>
        </w:rPr>
        <w:t xml:space="preserve">un chèque de 20 euros ou la licence sera demandé pour la caution de la </w:t>
      </w:r>
      <w:proofErr w:type="gramStart"/>
      <w:r w:rsidRPr="00C61E35">
        <w:rPr>
          <w:rStyle w:val="mobile-undersized-upper"/>
          <w:rFonts w:ascii="Helvetica" w:hAnsi="Helvetica" w:cs="Helvetica"/>
          <w:b/>
          <w:color w:val="0C0C0C"/>
          <w:sz w:val="18"/>
          <w:szCs w:val="18"/>
          <w:u w:val="single"/>
        </w:rPr>
        <w:t>puce )</w:t>
      </w:r>
      <w:proofErr w:type="gramEnd"/>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Protection dorsale conseillée durant l’E</w:t>
      </w:r>
      <w:r w:rsidR="0024118B">
        <w:rPr>
          <w:rStyle w:val="mobile-undersized-upper"/>
          <w:rFonts w:ascii="Helvetica" w:hAnsi="Helvetica" w:cs="Helvetica"/>
          <w:color w:val="0C0C0C"/>
          <w:sz w:val="18"/>
          <w:szCs w:val="18"/>
        </w:rPr>
        <w:t>nduro</w:t>
      </w:r>
      <w:r>
        <w:rPr>
          <w:rStyle w:val="mobile-undersized-upper"/>
          <w:rFonts w:ascii="Helvetica" w:hAnsi="Helvetica" w:cs="Helvetica"/>
          <w:color w:val="0C0C0C"/>
          <w:sz w:val="18"/>
          <w:szCs w:val="18"/>
        </w:rPr>
        <w:t>.</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Genouillères ou protège genoux</w:t>
      </w:r>
      <w:r w:rsidR="0025682F">
        <w:rPr>
          <w:rStyle w:val="mobile-undersized-upper"/>
          <w:rFonts w:ascii="Helvetica" w:hAnsi="Helvetica" w:cs="Helvetica"/>
          <w:color w:val="0C0C0C"/>
          <w:sz w:val="18"/>
          <w:szCs w:val="18"/>
        </w:rPr>
        <w:t xml:space="preserve"> recommandé pour l’</w:t>
      </w:r>
      <w:r w:rsidR="0024118B">
        <w:rPr>
          <w:rStyle w:val="mobile-undersized-upper"/>
          <w:rFonts w:ascii="Helvetica" w:hAnsi="Helvetica" w:cs="Helvetica"/>
          <w:color w:val="0C0C0C"/>
          <w:sz w:val="18"/>
          <w:szCs w:val="18"/>
        </w:rPr>
        <w:t>enduro</w:t>
      </w:r>
    </w:p>
    <w:p w:rsidR="0039293D" w:rsidRDefault="0039293D" w:rsidP="0039293D">
      <w:pPr>
        <w:pStyle w:val="NormalWeb"/>
        <w:shd w:val="clear" w:color="auto" w:fill="FFFFFF"/>
        <w:spacing w:before="0" w:beforeAutospacing="0" w:after="0" w:afterAutospacing="0"/>
        <w:rPr>
          <w:color w:val="000000"/>
          <w:sz w:val="2"/>
          <w:szCs w:val="2"/>
        </w:rPr>
      </w:pPr>
      <w:r w:rsidRPr="00660EF4">
        <w:rPr>
          <w:rStyle w:val="mobile-undersized-upper"/>
          <w:rFonts w:ascii="Helvetica" w:hAnsi="Helvetica" w:cs="Helvetica"/>
          <w:color w:val="0C0C0C"/>
          <w:sz w:val="18"/>
          <w:szCs w:val="18"/>
        </w:rPr>
        <w:t>Le port de ces équipements est obligatoire durant toute la durée de l'épreuve (</w:t>
      </w:r>
      <w:r w:rsidR="0025682F" w:rsidRPr="00660EF4">
        <w:rPr>
          <w:rStyle w:val="mobile-undersized-upper"/>
          <w:rFonts w:ascii="Helvetica" w:hAnsi="Helvetica" w:cs="Helvetica"/>
          <w:color w:val="0C0C0C"/>
          <w:sz w:val="18"/>
          <w:szCs w:val="18"/>
        </w:rPr>
        <w:t>liaisons et spéciales /raid</w:t>
      </w:r>
      <w:r w:rsidRPr="00660EF4">
        <w:rPr>
          <w:rStyle w:val="mobile-undersized-upper"/>
          <w:rFonts w:ascii="Helvetica" w:hAnsi="Helvetica" w:cs="Helvetica"/>
          <w:color w:val="0C0C0C"/>
          <w:sz w:val="18"/>
          <w:szCs w:val="18"/>
        </w:rPr>
        <w:t xml:space="preserve"> XC). Tout concurrent se présentant au départ sans l’équipement obligatoire se verra refuser le départ. Si un concurrent parcourt une spéciale sans l’ensemble des équipements obligatoires, il sera sanctionné par le comité de course. Des contrôles inopinés peuvent être organisés sur le parcours.</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9. Parcours</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Les tracés de l’épreuve sont conçus de telle manière que la sélection entre les concurrents se fasse sur la base des qualités suivantes : la technique de pilotage, la polyvalence et la gestion de l’effort.</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xml:space="preserve">Les tracés seront matérialisés par des rubalises, des portes ou des couloirs de rubalise. Si un pilote sort accidentellement ou non du tracé, il devra reprendre le parcours au lieu exact de sa sortie sous peine de pénalité. Le </w:t>
      </w:r>
      <w:r w:rsidR="0025682F">
        <w:rPr>
          <w:rStyle w:val="mobile-undersized-upper"/>
          <w:rFonts w:ascii="Helvetica" w:hAnsi="Helvetica" w:cs="Helvetica"/>
          <w:color w:val="0C0C0C"/>
          <w:sz w:val="18"/>
          <w:szCs w:val="18"/>
        </w:rPr>
        <w:t>non-respect</w:t>
      </w:r>
      <w:r>
        <w:rPr>
          <w:rStyle w:val="mobile-undersized-upper"/>
          <w:rFonts w:ascii="Helvetica" w:hAnsi="Helvetica" w:cs="Helvetica"/>
          <w:color w:val="0C0C0C"/>
          <w:sz w:val="18"/>
          <w:szCs w:val="18"/>
        </w:rPr>
        <w:t xml:space="preserve"> de l’intégralité du parcours, la prise de raccourcis ou l’utilisation de tout autre moyen déloyal pour obtenir un avantage à l’encontre des autres concurrents, entrainera des sanctions pouvant aller jusqu’à la mise hors course du </w:t>
      </w:r>
      <w:r w:rsidRPr="00C61E35">
        <w:rPr>
          <w:rStyle w:val="mobile-undersized-upper"/>
          <w:rFonts w:ascii="Helvetica" w:hAnsi="Helvetica" w:cs="Helvetica"/>
          <w:sz w:val="18"/>
          <w:szCs w:val="18"/>
        </w:rPr>
        <w:t xml:space="preserve">participant. Ces sanctions seront décidées par le collège des commissaires selon la gravité de </w:t>
      </w:r>
      <w:r w:rsidRPr="00C61E35">
        <w:rPr>
          <w:rStyle w:val="mobile-undersized-upper"/>
          <w:rFonts w:ascii="Helvetica" w:hAnsi="Helvetica" w:cs="Helvetica"/>
          <w:sz w:val="18"/>
          <w:szCs w:val="18"/>
        </w:rPr>
        <w:lastRenderedPageBreak/>
        <w:t xml:space="preserve">l’acte. Des </w:t>
      </w:r>
      <w:r w:rsidR="001346EA" w:rsidRPr="00C61E35">
        <w:rPr>
          <w:rStyle w:val="mobile-undersized-upper"/>
          <w:rFonts w:ascii="Helvetica" w:hAnsi="Helvetica" w:cs="Helvetica"/>
          <w:sz w:val="18"/>
          <w:szCs w:val="18"/>
        </w:rPr>
        <w:t>commissaires</w:t>
      </w:r>
      <w:r w:rsidRPr="00C61E35">
        <w:rPr>
          <w:rStyle w:val="mobile-undersized-upper"/>
          <w:rFonts w:ascii="Helvetica" w:hAnsi="Helvetica" w:cs="Helvetica"/>
          <w:sz w:val="18"/>
          <w:szCs w:val="18"/>
        </w:rPr>
        <w:t xml:space="preserve"> s</w:t>
      </w:r>
      <w:r>
        <w:rPr>
          <w:rStyle w:val="mobile-undersized-upper"/>
          <w:rFonts w:ascii="Helvetica" w:hAnsi="Helvetica" w:cs="Helvetica"/>
          <w:color w:val="0C0C0C"/>
          <w:sz w:val="18"/>
          <w:szCs w:val="18"/>
        </w:rPr>
        <w:t>itués le long du parcours seront habilités à relever toute infraction au règlement. Les concurrents devront franchir la ligne d’arrivée avec leur vélo.</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10. Reconnaissances</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Sauf mentions contraires, les reconnaissances à vélo de certains parcours seront autorisées une fois le balisage installé (vendredi).</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11. Briefing</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Le participant doit être obligatoirement présent lors du briefing qui se déroula une dizaine de minutes avant le départ.</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12. Déroulement de la course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Au programme de l’</w:t>
      </w:r>
      <w:r w:rsidR="0025682F">
        <w:rPr>
          <w:rStyle w:val="mobile-undersized-upper"/>
          <w:rFonts w:ascii="Helvetica" w:hAnsi="Helvetica" w:cs="Helvetica"/>
          <w:color w:val="0C0C0C"/>
          <w:sz w:val="18"/>
          <w:szCs w:val="18"/>
        </w:rPr>
        <w:t xml:space="preserve">Enduro, </w:t>
      </w:r>
      <w:r>
        <w:rPr>
          <w:rStyle w:val="mobile-undersized-upper"/>
          <w:rFonts w:ascii="Helvetica" w:hAnsi="Helvetica" w:cs="Helvetica"/>
          <w:color w:val="0C0C0C"/>
          <w:sz w:val="18"/>
          <w:szCs w:val="18"/>
        </w:rPr>
        <w:t xml:space="preserve"> 4 spéciales chronométrées le samedi (environ 25 minutes de chrono cumulé pour le m</w:t>
      </w:r>
      <w:r w:rsidRPr="00660EF4">
        <w:rPr>
          <w:rStyle w:val="mobile-undersized-upper"/>
          <w:rFonts w:ascii="Helvetica" w:hAnsi="Helvetica" w:cs="Helvetica"/>
          <w:color w:val="0C0C0C"/>
          <w:sz w:val="18"/>
          <w:szCs w:val="18"/>
        </w:rPr>
        <w:t xml:space="preserve">eilleur) </w:t>
      </w:r>
      <w:proofErr w:type="spellStart"/>
      <w:r w:rsidRPr="00660EF4">
        <w:rPr>
          <w:rStyle w:val="mobile-undersized-upper"/>
          <w:rFonts w:ascii="Helvetica" w:hAnsi="Helvetica" w:cs="Helvetica"/>
          <w:color w:val="0C0C0C"/>
          <w:sz w:val="18"/>
          <w:szCs w:val="18"/>
        </w:rPr>
        <w:t>entre-coupées</w:t>
      </w:r>
      <w:proofErr w:type="spellEnd"/>
      <w:r w:rsidRPr="00660EF4">
        <w:rPr>
          <w:rStyle w:val="mobile-undersized-upper"/>
          <w:rFonts w:ascii="Helvetica" w:hAnsi="Helvetica" w:cs="Helvetica"/>
          <w:color w:val="0C0C0C"/>
          <w:sz w:val="18"/>
          <w:szCs w:val="18"/>
        </w:rPr>
        <w:t xml:space="preserve"> de liaisons non chronométrées à effectuer à VTT et/o</w:t>
      </w:r>
      <w:r w:rsidR="0024118B" w:rsidRPr="00660EF4">
        <w:rPr>
          <w:rStyle w:val="mobile-undersized-upper"/>
          <w:rFonts w:ascii="Helvetica" w:hAnsi="Helvetica" w:cs="Helvetica"/>
          <w:color w:val="0C0C0C"/>
          <w:sz w:val="18"/>
          <w:szCs w:val="18"/>
        </w:rPr>
        <w:t>u à pied. Dimanche, le raid vtt (1h45</w:t>
      </w:r>
      <w:r w:rsidRPr="00660EF4">
        <w:rPr>
          <w:rStyle w:val="mobile-undersized-upper"/>
          <w:rFonts w:ascii="Helvetica" w:hAnsi="Helvetica" w:cs="Helvetica"/>
          <w:color w:val="0C0C0C"/>
          <w:sz w:val="18"/>
          <w:szCs w:val="18"/>
        </w:rPr>
        <w:t xml:space="preserve"> pour le meilleur environ) s’élancera </w:t>
      </w:r>
      <w:r w:rsidR="0025682F" w:rsidRPr="00660EF4">
        <w:rPr>
          <w:rStyle w:val="mobile-undersized-upper"/>
          <w:rFonts w:ascii="Helvetica" w:hAnsi="Helvetica" w:cs="Helvetica"/>
          <w:color w:val="0C0C0C"/>
          <w:sz w:val="18"/>
          <w:szCs w:val="18"/>
        </w:rPr>
        <w:t xml:space="preserve">en départ Mass </w:t>
      </w:r>
      <w:proofErr w:type="spellStart"/>
      <w:r w:rsidR="0025682F" w:rsidRPr="00660EF4">
        <w:rPr>
          <w:rStyle w:val="mobile-undersized-upper"/>
          <w:rFonts w:ascii="Helvetica" w:hAnsi="Helvetica" w:cs="Helvetica"/>
          <w:color w:val="0C0C0C"/>
          <w:sz w:val="18"/>
          <w:szCs w:val="18"/>
        </w:rPr>
        <w:t>start</w:t>
      </w:r>
      <w:proofErr w:type="spellEnd"/>
      <w:r w:rsidR="0025682F" w:rsidRPr="00660EF4">
        <w:rPr>
          <w:rStyle w:val="mobile-undersized-upper"/>
          <w:rFonts w:ascii="Helvetica" w:hAnsi="Helvetica" w:cs="Helvetica"/>
          <w:color w:val="0C0C0C"/>
          <w:sz w:val="18"/>
          <w:szCs w:val="18"/>
        </w:rPr>
        <w:t xml:space="preserve"> un sas des trente premiers de la veille de l’enduro sera mis en place, le deuxième sas sera composé des autres personnes ayant fait l’</w:t>
      </w:r>
      <w:r w:rsidR="00421E00" w:rsidRPr="00660EF4">
        <w:rPr>
          <w:rStyle w:val="mobile-undersized-upper"/>
          <w:rFonts w:ascii="Helvetica" w:hAnsi="Helvetica" w:cs="Helvetica"/>
          <w:color w:val="0C0C0C"/>
          <w:sz w:val="18"/>
          <w:szCs w:val="18"/>
        </w:rPr>
        <w:t xml:space="preserve">enduro </w:t>
      </w:r>
      <w:r w:rsidR="00660EF4" w:rsidRPr="00660EF4">
        <w:rPr>
          <w:rStyle w:val="mobile-undersized-upper"/>
          <w:rFonts w:ascii="Helvetica" w:hAnsi="Helvetica" w:cs="Helvetica"/>
          <w:color w:val="0C0C0C"/>
          <w:sz w:val="18"/>
          <w:szCs w:val="18"/>
        </w:rPr>
        <w:t xml:space="preserve">(classement à partir du </w:t>
      </w:r>
      <w:proofErr w:type="gramStart"/>
      <w:r w:rsidR="00660EF4" w:rsidRPr="00660EF4">
        <w:rPr>
          <w:rStyle w:val="mobile-undersized-upper"/>
          <w:rFonts w:ascii="Helvetica" w:hAnsi="Helvetica" w:cs="Helvetica"/>
          <w:color w:val="0C0C0C"/>
          <w:sz w:val="18"/>
          <w:szCs w:val="18"/>
        </w:rPr>
        <w:t>31</w:t>
      </w:r>
      <w:r w:rsidR="00660EF4" w:rsidRPr="00660EF4">
        <w:rPr>
          <w:rStyle w:val="mobile-undersized-upper"/>
          <w:rFonts w:ascii="Helvetica" w:hAnsi="Helvetica" w:cs="Helvetica"/>
          <w:color w:val="0C0C0C"/>
          <w:sz w:val="18"/>
          <w:szCs w:val="18"/>
          <w:vertAlign w:val="superscript"/>
        </w:rPr>
        <w:t>ème</w:t>
      </w:r>
      <w:r w:rsidR="00660EF4" w:rsidRPr="00660EF4">
        <w:rPr>
          <w:rStyle w:val="mobile-undersized-upper"/>
          <w:rFonts w:ascii="Helvetica" w:hAnsi="Helvetica" w:cs="Helvetica"/>
          <w:color w:val="0C0C0C"/>
          <w:sz w:val="18"/>
          <w:szCs w:val="18"/>
        </w:rPr>
        <w:t xml:space="preserve"> )</w:t>
      </w:r>
      <w:proofErr w:type="gramEnd"/>
      <w:r w:rsidR="00660EF4" w:rsidRPr="00660EF4">
        <w:rPr>
          <w:rStyle w:val="mobile-undersized-upper"/>
          <w:rFonts w:ascii="Helvetica" w:hAnsi="Helvetica" w:cs="Helvetica"/>
          <w:color w:val="0C0C0C"/>
          <w:sz w:val="18"/>
          <w:szCs w:val="18"/>
        </w:rPr>
        <w:t xml:space="preserve"> </w:t>
      </w:r>
      <w:r w:rsidR="00421E00" w:rsidRPr="00660EF4">
        <w:rPr>
          <w:rStyle w:val="mobile-undersized-upper"/>
          <w:rFonts w:ascii="Helvetica" w:hAnsi="Helvetica" w:cs="Helvetica"/>
          <w:color w:val="0C0C0C"/>
          <w:sz w:val="18"/>
          <w:szCs w:val="18"/>
        </w:rPr>
        <w:t>et enfin le derni</w:t>
      </w:r>
      <w:r w:rsidR="0025682F" w:rsidRPr="00660EF4">
        <w:rPr>
          <w:rStyle w:val="mobile-undersized-upper"/>
          <w:rFonts w:ascii="Helvetica" w:hAnsi="Helvetica" w:cs="Helvetica"/>
          <w:color w:val="0C0C0C"/>
          <w:sz w:val="18"/>
          <w:szCs w:val="18"/>
        </w:rPr>
        <w:t xml:space="preserve">er sas réservé aux concurrents </w:t>
      </w:r>
      <w:r w:rsidR="00421E00" w:rsidRPr="00660EF4">
        <w:rPr>
          <w:rStyle w:val="mobile-undersized-upper"/>
          <w:rFonts w:ascii="Helvetica" w:hAnsi="Helvetica" w:cs="Helvetica"/>
          <w:color w:val="0C0C0C"/>
          <w:sz w:val="18"/>
          <w:szCs w:val="18"/>
        </w:rPr>
        <w:t xml:space="preserve">participant qu’au raid </w:t>
      </w:r>
      <w:r w:rsidR="00660EF4" w:rsidRPr="00660EF4">
        <w:rPr>
          <w:rStyle w:val="mobile-undersized-upper"/>
          <w:rFonts w:ascii="Helvetica" w:hAnsi="Helvetica" w:cs="Helvetica"/>
          <w:color w:val="0C0C0C"/>
          <w:sz w:val="18"/>
          <w:szCs w:val="18"/>
        </w:rPr>
        <w:t xml:space="preserve">(XMB) </w:t>
      </w:r>
      <w:r w:rsidR="00421E00" w:rsidRPr="00660EF4">
        <w:rPr>
          <w:rStyle w:val="mobile-undersized-upper"/>
          <w:rFonts w:ascii="Helvetica" w:hAnsi="Helvetica" w:cs="Helvetica"/>
          <w:color w:val="0C0C0C"/>
          <w:sz w:val="18"/>
          <w:szCs w:val="18"/>
        </w:rPr>
        <w:t>du dimanche.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Le concurrent devra se présenter au départ des spéciales et de la poursuite XC avec ses équipements de protections obligatoires et son VTT arborant la plaque de cadre propre et lisible. En cas de non-respect de ces consignes, le concurrent pourra se voir refuser le départ.</w:t>
      </w:r>
    </w:p>
    <w:p w:rsidR="0039293D" w:rsidRDefault="0039293D"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r>
        <w:rPr>
          <w:rStyle w:val="mobile-undersized-upper"/>
          <w:rFonts w:ascii="Helvetica" w:hAnsi="Helvetica" w:cs="Helvetica"/>
          <w:color w:val="0C0C0C"/>
          <w:sz w:val="18"/>
          <w:szCs w:val="18"/>
        </w:rPr>
        <w:t>Le concurrent ne devra pas mettre en péril sa personne, ni les autres concurrents, ni toute autre personne. Le concurrent lors de la liaison ne doit pas mettre en péril sa personne, ni les autres concurrents, ni toute autre personne. Pendant les liaisons, le concurrent s’engage à respecter le code de la route.</w:t>
      </w:r>
    </w:p>
    <w:p w:rsidR="008E49C7" w:rsidRDefault="008E49C7"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p>
    <w:p w:rsidR="008E49C7" w:rsidRPr="00BB0624" w:rsidRDefault="008E49C7" w:rsidP="008E49C7">
      <w:pPr>
        <w:pStyle w:val="NormalWeb"/>
        <w:shd w:val="clear" w:color="auto" w:fill="FFFFFF"/>
        <w:spacing w:before="0" w:beforeAutospacing="0" w:after="0" w:afterAutospacing="0"/>
        <w:rPr>
          <w:rStyle w:val="Accentuation"/>
        </w:rPr>
      </w:pPr>
      <w:r w:rsidRPr="00BB0624">
        <w:rPr>
          <w:rStyle w:val="Accentuation"/>
        </w:rPr>
        <w:t>13. Déroulement de l’épreuve pour les concurrents non chronométrés</w:t>
      </w:r>
    </w:p>
    <w:p w:rsidR="008E49C7" w:rsidRDefault="008E49C7"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p>
    <w:p w:rsidR="008E49C7" w:rsidRDefault="008E49C7"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r>
        <w:rPr>
          <w:rStyle w:val="mobile-undersized-upper"/>
          <w:rFonts w:ascii="Helvetica" w:hAnsi="Helvetica" w:cs="Helvetica"/>
          <w:color w:val="0C0C0C"/>
          <w:sz w:val="18"/>
          <w:szCs w:val="18"/>
        </w:rPr>
        <w:t>Le programme sera identique à celui de l’épreuve chronométré.</w:t>
      </w:r>
    </w:p>
    <w:p w:rsidR="008E49C7" w:rsidRDefault="008E49C7"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r>
        <w:rPr>
          <w:rStyle w:val="mobile-undersized-upper"/>
          <w:rFonts w:ascii="Helvetica" w:hAnsi="Helvetica" w:cs="Helvetica"/>
          <w:color w:val="0C0C0C"/>
          <w:sz w:val="18"/>
          <w:szCs w:val="18"/>
        </w:rPr>
        <w:t xml:space="preserve">Au programme de l’enduro les concurrents </w:t>
      </w:r>
      <w:r w:rsidR="00066EB3">
        <w:rPr>
          <w:rStyle w:val="mobile-undersized-upper"/>
          <w:rFonts w:ascii="Helvetica" w:hAnsi="Helvetica" w:cs="Helvetica"/>
          <w:color w:val="0C0C0C"/>
          <w:sz w:val="18"/>
          <w:szCs w:val="18"/>
        </w:rPr>
        <w:t>partiront 10 min après la vague</w:t>
      </w:r>
      <w:r>
        <w:rPr>
          <w:rStyle w:val="mobile-undersized-upper"/>
          <w:rFonts w:ascii="Helvetica" w:hAnsi="Helvetica" w:cs="Helvetica"/>
          <w:color w:val="0C0C0C"/>
          <w:sz w:val="18"/>
          <w:szCs w:val="18"/>
        </w:rPr>
        <w:t xml:space="preserve"> des personnes chronométrés </w:t>
      </w:r>
    </w:p>
    <w:p w:rsidR="008E49C7" w:rsidRDefault="008E49C7"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r>
        <w:rPr>
          <w:rStyle w:val="mobile-undersized-upper"/>
          <w:rFonts w:ascii="Helvetica" w:hAnsi="Helvetica" w:cs="Helvetica"/>
          <w:color w:val="0C0C0C"/>
          <w:sz w:val="18"/>
          <w:szCs w:val="18"/>
        </w:rPr>
        <w:t>Le dimanche les concurrents s’élanceront 1 minute après le départ de la course (raid XMB)</w:t>
      </w:r>
    </w:p>
    <w:p w:rsidR="008E49C7" w:rsidRDefault="008E49C7"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1</w:t>
      </w:r>
      <w:r w:rsidR="008E49C7" w:rsidRPr="00BB0624">
        <w:rPr>
          <w:rStyle w:val="Accentuation"/>
        </w:rPr>
        <w:t>4</w:t>
      </w:r>
      <w:r w:rsidRPr="00BB0624">
        <w:rPr>
          <w:rStyle w:val="Accentuation"/>
        </w:rPr>
        <w:t>. Assistance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L’entraide extérieure aux coureurs inscrits est interdite, en liaisons et spéciales, pour toute notion de remplacement de matériel (hors zones prévues par l'organisation)</w:t>
      </w:r>
      <w:r w:rsidR="00333844">
        <w:rPr>
          <w:rStyle w:val="mobile-undersized-upper"/>
          <w:rFonts w:ascii="Helvetica" w:hAnsi="Helvetica" w:cs="Helvetica"/>
          <w:color w:val="0C0C0C"/>
          <w:sz w:val="18"/>
          <w:szCs w:val="18"/>
        </w:rPr>
        <w:t>.L</w:t>
      </w:r>
      <w:r>
        <w:rPr>
          <w:rStyle w:val="mobile-undersized-upper"/>
          <w:rFonts w:ascii="Helvetica" w:hAnsi="Helvetica" w:cs="Helvetica"/>
          <w:color w:val="0C0C0C"/>
          <w:sz w:val="18"/>
          <w:szCs w:val="18"/>
        </w:rPr>
        <w:t xml:space="preserve">es ravitaillements personnels (par les accompagnateurs) sont autorisés </w:t>
      </w:r>
      <w:r w:rsidR="00333844">
        <w:rPr>
          <w:rStyle w:val="mobile-undersized-upper"/>
          <w:rFonts w:ascii="Helvetica" w:hAnsi="Helvetica" w:cs="Helvetica"/>
          <w:color w:val="0C0C0C"/>
          <w:sz w:val="18"/>
          <w:szCs w:val="18"/>
        </w:rPr>
        <w:t>sur tout le parcours.</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t>1</w:t>
      </w:r>
      <w:r w:rsidR="008E49C7" w:rsidRPr="00BB0624">
        <w:rPr>
          <w:rStyle w:val="Accentuation"/>
        </w:rPr>
        <w:t>5</w:t>
      </w:r>
      <w:r w:rsidRPr="00BB0624">
        <w:rPr>
          <w:rStyle w:val="Accentuation"/>
        </w:rPr>
        <w:t>. Classement et récompenses</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421E00" w:rsidRDefault="00421E00"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r>
        <w:rPr>
          <w:rStyle w:val="mobile-undersized-upper"/>
          <w:rFonts w:ascii="Helvetica" w:hAnsi="Helvetica" w:cs="Helvetica"/>
          <w:color w:val="0C0C0C"/>
          <w:sz w:val="18"/>
          <w:szCs w:val="18"/>
        </w:rPr>
        <w:t xml:space="preserve">3 Classements seront établis : </w:t>
      </w:r>
    </w:p>
    <w:p w:rsidR="00421E00" w:rsidRPr="00421E00" w:rsidRDefault="00421E00" w:rsidP="00421E00">
      <w:pPr>
        <w:pStyle w:val="NormalWeb"/>
        <w:numPr>
          <w:ilvl w:val="0"/>
          <w:numId w:val="2"/>
        </w:numPr>
        <w:shd w:val="clear" w:color="auto" w:fill="FFFFFF"/>
        <w:spacing w:before="0" w:beforeAutospacing="0" w:after="0" w:afterAutospacing="0"/>
        <w:rPr>
          <w:rStyle w:val="mobile-undersized-upper"/>
          <w:color w:val="000000"/>
          <w:sz w:val="2"/>
          <w:szCs w:val="2"/>
        </w:rPr>
      </w:pPr>
      <w:r>
        <w:rPr>
          <w:rStyle w:val="mobile-undersized-upper"/>
          <w:rFonts w:ascii="Helvetica" w:hAnsi="Helvetica" w:cs="Helvetica"/>
          <w:color w:val="0C0C0C"/>
          <w:sz w:val="18"/>
          <w:szCs w:val="18"/>
        </w:rPr>
        <w:t>Le samedi à l’issu de l’enduro (1</w:t>
      </w:r>
      <w:r w:rsidRPr="00421E00">
        <w:rPr>
          <w:rStyle w:val="mobile-undersized-upper"/>
          <w:rFonts w:ascii="Helvetica" w:hAnsi="Helvetica" w:cs="Helvetica"/>
          <w:color w:val="0C0C0C"/>
          <w:sz w:val="18"/>
          <w:szCs w:val="18"/>
          <w:vertAlign w:val="superscript"/>
        </w:rPr>
        <w:t>ère</w:t>
      </w:r>
      <w:r>
        <w:rPr>
          <w:rStyle w:val="mobile-undersized-upper"/>
          <w:rFonts w:ascii="Helvetica" w:hAnsi="Helvetica" w:cs="Helvetica"/>
          <w:color w:val="0C0C0C"/>
          <w:sz w:val="18"/>
          <w:szCs w:val="18"/>
        </w:rPr>
        <w:t xml:space="preserve"> journée) </w:t>
      </w:r>
    </w:p>
    <w:p w:rsidR="00421E00" w:rsidRPr="00421E00" w:rsidRDefault="00421E00" w:rsidP="00421E00">
      <w:pPr>
        <w:pStyle w:val="NormalWeb"/>
        <w:numPr>
          <w:ilvl w:val="0"/>
          <w:numId w:val="2"/>
        </w:numPr>
        <w:shd w:val="clear" w:color="auto" w:fill="FFFFFF"/>
        <w:spacing w:before="0" w:beforeAutospacing="0" w:after="0" w:afterAutospacing="0"/>
        <w:rPr>
          <w:rStyle w:val="mobile-undersized-upper"/>
          <w:color w:val="000000"/>
          <w:sz w:val="2"/>
          <w:szCs w:val="2"/>
        </w:rPr>
      </w:pPr>
      <w:r>
        <w:rPr>
          <w:rStyle w:val="mobile-undersized-upper"/>
          <w:rFonts w:ascii="Helvetica" w:hAnsi="Helvetica" w:cs="Helvetica"/>
          <w:color w:val="0C0C0C"/>
          <w:sz w:val="18"/>
          <w:szCs w:val="18"/>
        </w:rPr>
        <w:t>Le dimanche pour le raid XC (2</w:t>
      </w:r>
      <w:r w:rsidRPr="00421E00">
        <w:rPr>
          <w:rStyle w:val="mobile-undersized-upper"/>
          <w:rFonts w:ascii="Helvetica" w:hAnsi="Helvetica" w:cs="Helvetica"/>
          <w:color w:val="0C0C0C"/>
          <w:sz w:val="18"/>
          <w:szCs w:val="18"/>
          <w:vertAlign w:val="superscript"/>
        </w:rPr>
        <w:t>ème</w:t>
      </w:r>
      <w:r>
        <w:rPr>
          <w:rStyle w:val="mobile-undersized-upper"/>
          <w:rFonts w:ascii="Helvetica" w:hAnsi="Helvetica" w:cs="Helvetica"/>
          <w:color w:val="0C0C0C"/>
          <w:sz w:val="18"/>
          <w:szCs w:val="18"/>
        </w:rPr>
        <w:t xml:space="preserve"> journée)</w:t>
      </w:r>
    </w:p>
    <w:p w:rsidR="0039293D" w:rsidRPr="004C20DE" w:rsidRDefault="00421E00" w:rsidP="00421E00">
      <w:pPr>
        <w:pStyle w:val="NormalWeb"/>
        <w:numPr>
          <w:ilvl w:val="0"/>
          <w:numId w:val="2"/>
        </w:numPr>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xml:space="preserve">Le </w:t>
      </w:r>
      <w:r w:rsidRPr="004C20DE">
        <w:rPr>
          <w:rStyle w:val="mobile-undersized-upper"/>
          <w:rFonts w:ascii="Helvetica" w:hAnsi="Helvetica" w:cs="Helvetica"/>
          <w:color w:val="0C0C0C"/>
          <w:sz w:val="18"/>
          <w:szCs w:val="18"/>
        </w:rPr>
        <w:t>classement général des deux journées.</w:t>
      </w:r>
      <w:r w:rsidR="006C2667" w:rsidRPr="004C20DE">
        <w:rPr>
          <w:rStyle w:val="mobile-undersized-upper"/>
          <w:rFonts w:ascii="Helvetica" w:hAnsi="Helvetica" w:cs="Helvetica"/>
          <w:color w:val="0C0C0C"/>
          <w:sz w:val="18"/>
          <w:szCs w:val="18"/>
        </w:rPr>
        <w:t> </w:t>
      </w:r>
      <w:r w:rsidR="006C2667" w:rsidRPr="00C61E35">
        <w:rPr>
          <w:rStyle w:val="mobile-undersized-upper"/>
          <w:rFonts w:ascii="Helvetica" w:hAnsi="Helvetica" w:cs="Helvetica"/>
          <w:color w:val="0C0C0C"/>
          <w:sz w:val="18"/>
          <w:szCs w:val="18"/>
        </w:rPr>
        <w:t xml:space="preserve">: avec un coefficient de 3 appliqué sur la journée du Samedi pour établir le classement général (exemple 25min au cumul du samedi x 3 = 1h15 + le temps scratch du dimanche exemple : 1h45 = </w:t>
      </w:r>
      <w:proofErr w:type="gramStart"/>
      <w:r w:rsidR="006C2667" w:rsidRPr="00C61E35">
        <w:rPr>
          <w:rStyle w:val="mobile-undersized-upper"/>
          <w:rFonts w:ascii="Helvetica" w:hAnsi="Helvetica" w:cs="Helvetica"/>
          <w:color w:val="0C0C0C"/>
          <w:sz w:val="18"/>
          <w:szCs w:val="18"/>
        </w:rPr>
        <w:t>3h00 )</w:t>
      </w:r>
      <w:proofErr w:type="gramEnd"/>
    </w:p>
    <w:p w:rsidR="0039293D" w:rsidRDefault="00421E00"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r>
        <w:rPr>
          <w:rStyle w:val="mobile-undersized-upper"/>
          <w:rFonts w:ascii="Helvetica" w:hAnsi="Helvetica" w:cs="Helvetica"/>
          <w:color w:val="0C0C0C"/>
          <w:sz w:val="18"/>
          <w:szCs w:val="18"/>
        </w:rPr>
        <w:t>Au terme de chaque journée</w:t>
      </w:r>
      <w:r w:rsidR="0039293D">
        <w:rPr>
          <w:rStyle w:val="mobile-undersized-upper"/>
          <w:rFonts w:ascii="Helvetica" w:hAnsi="Helvetica" w:cs="Helvetica"/>
          <w:color w:val="0C0C0C"/>
          <w:sz w:val="18"/>
          <w:szCs w:val="18"/>
        </w:rPr>
        <w:t>, des récompenses (paniers garnis, lots...) seront attribués aux concurrents en fonction des résultats. L’organisateur se réserve le droit de répartir sa dotation selon son bon vouloir.</w:t>
      </w:r>
    </w:p>
    <w:p w:rsidR="00421E00" w:rsidRDefault="00421E00" w:rsidP="0039293D">
      <w:pPr>
        <w:pStyle w:val="NormalWeb"/>
        <w:shd w:val="clear" w:color="auto" w:fill="FFFFFF"/>
        <w:spacing w:before="0" w:beforeAutospacing="0" w:after="0" w:afterAutospacing="0"/>
        <w:rPr>
          <w:color w:val="000000"/>
          <w:sz w:val="2"/>
          <w:szCs w:val="2"/>
        </w:rPr>
      </w:pP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Le vainqueur Scratch du class</w:t>
      </w:r>
      <w:r w:rsidR="00421E00">
        <w:rPr>
          <w:rStyle w:val="mobile-undersized-upper"/>
          <w:rFonts w:ascii="Helvetica" w:hAnsi="Helvetica" w:cs="Helvetica"/>
          <w:color w:val="0C0C0C"/>
          <w:sz w:val="18"/>
          <w:szCs w:val="18"/>
        </w:rPr>
        <w:t>ement général de la FERION EXTREME VTT</w:t>
      </w:r>
      <w:r w:rsidR="00C93E20">
        <w:rPr>
          <w:rStyle w:val="mobile-undersized-upper"/>
          <w:rFonts w:ascii="Helvetica" w:hAnsi="Helvetica" w:cs="Helvetica"/>
          <w:color w:val="0C0C0C"/>
          <w:sz w:val="18"/>
          <w:szCs w:val="18"/>
        </w:rPr>
        <w:t xml:space="preserve"> recevra un chèque de </w:t>
      </w:r>
      <w:r w:rsidR="00F172FD">
        <w:rPr>
          <w:rStyle w:val="mobile-undersized-upper"/>
          <w:rFonts w:ascii="Helvetica" w:hAnsi="Helvetica" w:cs="Helvetica"/>
          <w:color w:val="0C0C0C"/>
          <w:sz w:val="18"/>
          <w:szCs w:val="18"/>
        </w:rPr>
        <w:t>150</w:t>
      </w:r>
      <w:r w:rsidR="00C93E20">
        <w:rPr>
          <w:rStyle w:val="mobile-undersized-upper"/>
          <w:rFonts w:ascii="Helvetica" w:hAnsi="Helvetica" w:cs="Helvetica"/>
          <w:color w:val="0C0C0C"/>
          <w:sz w:val="18"/>
          <w:szCs w:val="18"/>
        </w:rPr>
        <w:t xml:space="preserve"> euros (100 pour le second, 5</w:t>
      </w:r>
      <w:r>
        <w:rPr>
          <w:rStyle w:val="mobile-undersized-upper"/>
          <w:rFonts w:ascii="Helvetica" w:hAnsi="Helvetica" w:cs="Helvetica"/>
          <w:color w:val="0C0C0C"/>
          <w:sz w:val="18"/>
          <w:szCs w:val="18"/>
        </w:rPr>
        <w:t>0 pour le troisiè</w:t>
      </w:r>
      <w:r w:rsidR="00C93E20">
        <w:rPr>
          <w:rStyle w:val="mobile-undersized-upper"/>
          <w:rFonts w:ascii="Helvetica" w:hAnsi="Helvetica" w:cs="Helvetica"/>
          <w:color w:val="0C0C0C"/>
          <w:sz w:val="18"/>
          <w:szCs w:val="18"/>
        </w:rPr>
        <w:t xml:space="preserve">me). La première Dame recevra </w:t>
      </w:r>
      <w:r w:rsidR="00F172FD">
        <w:rPr>
          <w:rStyle w:val="mobile-undersized-upper"/>
          <w:rFonts w:ascii="Helvetica" w:hAnsi="Helvetica" w:cs="Helvetica"/>
          <w:color w:val="0C0C0C"/>
          <w:sz w:val="18"/>
          <w:szCs w:val="18"/>
        </w:rPr>
        <w:t>15</w:t>
      </w:r>
      <w:r w:rsidR="00C93E20">
        <w:rPr>
          <w:rStyle w:val="mobile-undersized-upper"/>
          <w:rFonts w:ascii="Helvetica" w:hAnsi="Helvetica" w:cs="Helvetica"/>
          <w:color w:val="0C0C0C"/>
          <w:sz w:val="18"/>
          <w:szCs w:val="18"/>
        </w:rPr>
        <w:t>0 euros (100 pour la seconde, 5</w:t>
      </w:r>
      <w:r>
        <w:rPr>
          <w:rStyle w:val="mobile-undersized-upper"/>
          <w:rFonts w:ascii="Helvetica" w:hAnsi="Helvetica" w:cs="Helvetica"/>
          <w:color w:val="0C0C0C"/>
          <w:sz w:val="18"/>
          <w:szCs w:val="18"/>
        </w:rPr>
        <w:t>0 pour la troisième).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Des lots et trophées sont prévus pour chaque catégor</w:t>
      </w:r>
      <w:r w:rsidR="00C93E20">
        <w:rPr>
          <w:rStyle w:val="mobile-undersized-upper"/>
          <w:rFonts w:ascii="Helvetica" w:hAnsi="Helvetica" w:cs="Helvetica"/>
          <w:color w:val="0C0C0C"/>
          <w:sz w:val="18"/>
          <w:szCs w:val="18"/>
        </w:rPr>
        <w:t>ie, sur chaque journées</w:t>
      </w:r>
      <w:r>
        <w:rPr>
          <w:rStyle w:val="mobile-undersized-upper"/>
          <w:rFonts w:ascii="Helvetica" w:hAnsi="Helvetica" w:cs="Helvetica"/>
          <w:color w:val="0C0C0C"/>
          <w:sz w:val="18"/>
          <w:szCs w:val="18"/>
        </w:rPr>
        <w:t xml:space="preserve"> et au général.</w:t>
      </w:r>
    </w:p>
    <w:p w:rsidR="0039293D" w:rsidRDefault="0039293D"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r>
        <w:rPr>
          <w:rStyle w:val="mobile-undersized-upper"/>
          <w:rFonts w:ascii="Helvetica" w:hAnsi="Helvetica" w:cs="Helvetica"/>
          <w:color w:val="0C0C0C"/>
          <w:sz w:val="18"/>
          <w:szCs w:val="18"/>
        </w:rPr>
        <w:t xml:space="preserve">La présence des pilotes récompensés à la remise des prix sera obligatoire. Les prix et </w:t>
      </w:r>
      <w:proofErr w:type="spellStart"/>
      <w:r>
        <w:rPr>
          <w:rStyle w:val="mobile-undersized-upper"/>
          <w:rFonts w:ascii="Helvetica" w:hAnsi="Helvetica" w:cs="Helvetica"/>
          <w:color w:val="0C0C0C"/>
          <w:sz w:val="18"/>
          <w:szCs w:val="18"/>
        </w:rPr>
        <w:t>prize</w:t>
      </w:r>
      <w:proofErr w:type="spellEnd"/>
      <w:r>
        <w:rPr>
          <w:rStyle w:val="mobile-undersized-upper"/>
          <w:rFonts w:ascii="Helvetica" w:hAnsi="Helvetica" w:cs="Helvetica"/>
          <w:color w:val="0C0C0C"/>
          <w:sz w:val="18"/>
          <w:szCs w:val="18"/>
        </w:rPr>
        <w:t xml:space="preserve"> money ne pourront être donnés à un tiers et ne seront pas donnés ultérieurement.</w:t>
      </w:r>
    </w:p>
    <w:p w:rsidR="006C2667" w:rsidRDefault="006C2667"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p>
    <w:p w:rsidR="006C2667" w:rsidRDefault="006C2667"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Remarque : le classement du raid XC du dimanche comptera pour le classement général du challenge XMB 2019 (</w:t>
      </w:r>
      <w:proofErr w:type="spellStart"/>
      <w:r>
        <w:rPr>
          <w:rStyle w:val="mobile-undersized-upper"/>
          <w:rFonts w:ascii="Helvetica" w:hAnsi="Helvetica" w:cs="Helvetica"/>
          <w:color w:val="0C0C0C"/>
          <w:sz w:val="18"/>
          <w:szCs w:val="18"/>
        </w:rPr>
        <w:t>Aspremont</w:t>
      </w:r>
      <w:proofErr w:type="spellEnd"/>
      <w:r>
        <w:rPr>
          <w:rStyle w:val="mobile-undersized-upper"/>
          <w:rFonts w:ascii="Helvetica" w:hAnsi="Helvetica" w:cs="Helvetica"/>
          <w:color w:val="0C0C0C"/>
          <w:sz w:val="18"/>
          <w:szCs w:val="18"/>
        </w:rPr>
        <w:t xml:space="preserve">, Levens et </w:t>
      </w:r>
      <w:r w:rsidR="00B27950">
        <w:rPr>
          <w:rStyle w:val="mobile-undersized-upper"/>
          <w:rFonts w:ascii="Helvetica" w:hAnsi="Helvetica" w:cs="Helvetica"/>
          <w:color w:val="0C0C0C"/>
          <w:sz w:val="18"/>
          <w:szCs w:val="18"/>
        </w:rPr>
        <w:t>Clans)</w:t>
      </w:r>
    </w:p>
    <w:p w:rsidR="0039293D" w:rsidRDefault="0039293D"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r>
        <w:rPr>
          <w:rStyle w:val="mobile-undersized-upper"/>
          <w:rFonts w:ascii="Helvetica" w:hAnsi="Helvetica" w:cs="Helvetica"/>
          <w:color w:val="0C0C0C"/>
          <w:sz w:val="18"/>
          <w:szCs w:val="18"/>
        </w:rPr>
        <w:t> </w:t>
      </w:r>
    </w:p>
    <w:p w:rsidR="00DB6343" w:rsidRDefault="00DB6343"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p>
    <w:p w:rsidR="00DB6343" w:rsidRDefault="00DB6343"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p>
    <w:p w:rsidR="00DB6343" w:rsidRDefault="00DB6343" w:rsidP="0039293D">
      <w:pPr>
        <w:pStyle w:val="NormalWeb"/>
        <w:shd w:val="clear" w:color="auto" w:fill="FFFFFF"/>
        <w:spacing w:before="0" w:beforeAutospacing="0" w:after="0" w:afterAutospacing="0"/>
        <w:rPr>
          <w:rStyle w:val="mobile-undersized-upper"/>
          <w:rFonts w:ascii="Helvetica" w:hAnsi="Helvetica" w:cs="Helvetica"/>
          <w:color w:val="0C0C0C"/>
          <w:sz w:val="18"/>
          <w:szCs w:val="18"/>
        </w:rPr>
      </w:pPr>
    </w:p>
    <w:p w:rsidR="00DB6343" w:rsidRDefault="00DB6343" w:rsidP="0039293D">
      <w:pPr>
        <w:pStyle w:val="NormalWeb"/>
        <w:shd w:val="clear" w:color="auto" w:fill="FFFFFF"/>
        <w:spacing w:before="0" w:beforeAutospacing="0" w:after="0" w:afterAutospacing="0"/>
        <w:rPr>
          <w:color w:val="000000"/>
          <w:sz w:val="2"/>
          <w:szCs w:val="2"/>
        </w:rPr>
      </w:pPr>
    </w:p>
    <w:p w:rsidR="0039293D" w:rsidRPr="00BB0624" w:rsidRDefault="0039293D" w:rsidP="0039293D">
      <w:pPr>
        <w:pStyle w:val="NormalWeb"/>
        <w:shd w:val="clear" w:color="auto" w:fill="FFFFFF"/>
        <w:spacing w:before="0" w:beforeAutospacing="0" w:after="0" w:afterAutospacing="0"/>
        <w:rPr>
          <w:rStyle w:val="Accentuation"/>
        </w:rPr>
      </w:pPr>
      <w:r w:rsidRPr="00BB0624">
        <w:rPr>
          <w:rStyle w:val="Accentuation"/>
        </w:rPr>
        <w:lastRenderedPageBreak/>
        <w:t>1</w:t>
      </w:r>
      <w:r w:rsidR="008E49C7" w:rsidRPr="00BB0624">
        <w:rPr>
          <w:rStyle w:val="Accentuation"/>
        </w:rPr>
        <w:t>6</w:t>
      </w:r>
      <w:r w:rsidRPr="00BB0624">
        <w:rPr>
          <w:rStyle w:val="Accentuation"/>
        </w:rPr>
        <w:t>. Réclamations</w:t>
      </w:r>
    </w:p>
    <w:p w:rsidR="0039293D" w:rsidRPr="00FC2C0E" w:rsidRDefault="0039293D" w:rsidP="0039293D">
      <w:pPr>
        <w:pStyle w:val="NormalWeb"/>
        <w:shd w:val="clear" w:color="auto" w:fill="FFFFFF"/>
        <w:spacing w:before="0" w:beforeAutospacing="0" w:after="0" w:afterAutospacing="0"/>
        <w:rPr>
          <w:rStyle w:val="Accentuation"/>
        </w:rPr>
      </w:pPr>
      <w:r w:rsidRPr="00FC2C0E">
        <w:rPr>
          <w:rStyle w:val="Accentuation"/>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Les réclamations concernant le déroulement de l’épreuve en elle-même ou le comportement des autres concurrents devront être présentées au collège des commissaires dans un délai de 15 minutes après l’arrivée du dernier concurrent.</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Les réclamations concernant le classement doivent être déposées dans un délai de 30 minutes après l’affichage des résultats auprès du collège des commissaires. Dans tous les cas, le collège des commissaires et le directeur de course se réuniront afin de statuer. Tout pilote concerné par une réclamation sera entendu par ce même collège.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Pr="00FC2C0E" w:rsidRDefault="0039293D" w:rsidP="0039293D">
      <w:pPr>
        <w:pStyle w:val="NormalWeb"/>
        <w:shd w:val="clear" w:color="auto" w:fill="FFFFFF"/>
        <w:spacing w:before="0" w:beforeAutospacing="0" w:after="0" w:afterAutospacing="0"/>
        <w:rPr>
          <w:rStyle w:val="Accentuation"/>
        </w:rPr>
      </w:pPr>
      <w:r w:rsidRPr="00FC2C0E">
        <w:rPr>
          <w:rStyle w:val="Accentuation"/>
        </w:rPr>
        <w:t>1</w:t>
      </w:r>
      <w:r w:rsidR="008E49C7">
        <w:rPr>
          <w:rStyle w:val="Accentuation"/>
        </w:rPr>
        <w:t>7</w:t>
      </w:r>
      <w:r w:rsidRPr="00FC2C0E">
        <w:rPr>
          <w:rStyle w:val="Accentuation"/>
        </w:rPr>
        <w:t>. Assurance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L’organisation contracte une assurance responsabilité civile pour les concurrents. Il est vivement conseillé aux participants de souscrire à une assurance individuelle accident ou de vérifier que leur police d’assurance comprend cette garantie. L'Organisation prévoira, au moment des inscriptions en ligne, un forfait assurance à prix réduit.</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Pr="00FC2C0E" w:rsidRDefault="0039293D" w:rsidP="0039293D">
      <w:pPr>
        <w:pStyle w:val="NormalWeb"/>
        <w:shd w:val="clear" w:color="auto" w:fill="FFFFFF"/>
        <w:spacing w:before="0" w:beforeAutospacing="0" w:after="0" w:afterAutospacing="0"/>
        <w:rPr>
          <w:rStyle w:val="Accentuation"/>
        </w:rPr>
      </w:pPr>
      <w:r w:rsidRPr="00FC2C0E">
        <w:rPr>
          <w:rStyle w:val="Accentuation"/>
        </w:rPr>
        <w:t>1</w:t>
      </w:r>
      <w:r w:rsidR="008E49C7">
        <w:rPr>
          <w:rStyle w:val="Accentuation"/>
        </w:rPr>
        <w:t>8</w:t>
      </w:r>
      <w:r w:rsidRPr="00FC2C0E">
        <w:rPr>
          <w:rStyle w:val="Accentuation"/>
        </w:rPr>
        <w:t>. Droit à l'image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Par sa p</w:t>
      </w:r>
      <w:r w:rsidR="00660EF4">
        <w:rPr>
          <w:rStyle w:val="mobile-undersized-upper"/>
          <w:rFonts w:ascii="Helvetica" w:hAnsi="Helvetica" w:cs="Helvetica"/>
          <w:color w:val="0C0C0C"/>
          <w:sz w:val="18"/>
          <w:szCs w:val="18"/>
        </w:rPr>
        <w:t>articipation à la FERION EXTREME VTT</w:t>
      </w:r>
      <w:r>
        <w:rPr>
          <w:rStyle w:val="mobile-undersized-upper"/>
          <w:rFonts w:ascii="Helvetica" w:hAnsi="Helvetica" w:cs="Helvetica"/>
          <w:color w:val="0C0C0C"/>
          <w:sz w:val="18"/>
          <w:szCs w:val="18"/>
        </w:rPr>
        <w:t>, chaque concurrent autorise expressément l’organisateur (ou ses ayants droits) à utiliser ou faire utiliser ou reproduire son nom, son image, sa voix et sa prestation sportive d</w:t>
      </w:r>
      <w:r w:rsidR="00660EF4">
        <w:rPr>
          <w:rStyle w:val="mobile-undersized-upper"/>
          <w:rFonts w:ascii="Helvetica" w:hAnsi="Helvetica" w:cs="Helvetica"/>
          <w:color w:val="0C0C0C"/>
          <w:sz w:val="18"/>
          <w:szCs w:val="18"/>
        </w:rPr>
        <w:t>ans le cadre de la FERION EXTREME VTT</w:t>
      </w:r>
      <w:r>
        <w:rPr>
          <w:rStyle w:val="mobile-undersized-upper"/>
          <w:rFonts w:ascii="Helvetica" w:hAnsi="Helvetica" w:cs="Helvetica"/>
          <w:color w:val="0C0C0C"/>
          <w:sz w:val="18"/>
          <w:szCs w:val="18"/>
        </w:rPr>
        <w:t xml:space="preserve"> en vue de toute exploitation directe, indirecte ou sous forme dérivée de l’épreuve et ce, sur tout support, dans le monde entier, par tous les moyens connus ou inconnus à ce jour, et pour toute la durée de protection actuelle accordée ces exploitations directes ou dérivées par les dispositions législatives ou réglementaires, les décisions judiciaires et/ou arbitrales de tout pays ainsi que les conventions internationales actuelles ou futures, y compris les prolongations éventuelles qui pourraient être apportées à cette durée.</w:t>
      </w:r>
    </w:p>
    <w:p w:rsidR="0039293D" w:rsidRDefault="0039293D" w:rsidP="0039293D">
      <w:pPr>
        <w:pStyle w:val="NormalWeb"/>
        <w:shd w:val="clear" w:color="auto" w:fill="FFFFFF"/>
        <w:spacing w:before="0" w:beforeAutospacing="0" w:after="0" w:afterAutospacing="0"/>
        <w:rPr>
          <w:color w:val="000000"/>
          <w:sz w:val="2"/>
          <w:szCs w:val="2"/>
        </w:rPr>
      </w:pPr>
      <w:r>
        <w:rPr>
          <w:rStyle w:val="mobile-undersized-upper"/>
          <w:rFonts w:ascii="Helvetica" w:hAnsi="Helvetica" w:cs="Helvetica"/>
          <w:color w:val="0C0C0C"/>
          <w:sz w:val="18"/>
          <w:szCs w:val="18"/>
        </w:rPr>
        <w:t> </w:t>
      </w:r>
    </w:p>
    <w:p w:rsidR="00F878CC" w:rsidRDefault="00F878CC"/>
    <w:sectPr w:rsidR="00F87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D648B"/>
    <w:multiLevelType w:val="hybridMultilevel"/>
    <w:tmpl w:val="307EC7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D06B32"/>
    <w:multiLevelType w:val="hybridMultilevel"/>
    <w:tmpl w:val="8DFA582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7DCE287F"/>
    <w:multiLevelType w:val="hybridMultilevel"/>
    <w:tmpl w:val="91B665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ime Folco">
    <w15:presenceInfo w15:providerId="AD" w15:userId="S-1-5-21-1914889578-3582833098-4079444506-4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3D"/>
    <w:rsid w:val="0000062D"/>
    <w:rsid w:val="00001A3F"/>
    <w:rsid w:val="00003608"/>
    <w:rsid w:val="0000413C"/>
    <w:rsid w:val="00006E58"/>
    <w:rsid w:val="000072CB"/>
    <w:rsid w:val="00012803"/>
    <w:rsid w:val="00015194"/>
    <w:rsid w:val="00015F6D"/>
    <w:rsid w:val="000165D4"/>
    <w:rsid w:val="00016B61"/>
    <w:rsid w:val="000307ED"/>
    <w:rsid w:val="000348F0"/>
    <w:rsid w:val="00034BBA"/>
    <w:rsid w:val="000354AA"/>
    <w:rsid w:val="00035E6F"/>
    <w:rsid w:val="0003728B"/>
    <w:rsid w:val="0004540E"/>
    <w:rsid w:val="00052525"/>
    <w:rsid w:val="00052B80"/>
    <w:rsid w:val="0005303F"/>
    <w:rsid w:val="0005434C"/>
    <w:rsid w:val="000553E7"/>
    <w:rsid w:val="000560CB"/>
    <w:rsid w:val="00062642"/>
    <w:rsid w:val="0006528E"/>
    <w:rsid w:val="000669B6"/>
    <w:rsid w:val="00066EB3"/>
    <w:rsid w:val="000707A3"/>
    <w:rsid w:val="00071187"/>
    <w:rsid w:val="00073504"/>
    <w:rsid w:val="00073703"/>
    <w:rsid w:val="00073CFB"/>
    <w:rsid w:val="0007421D"/>
    <w:rsid w:val="00081DCF"/>
    <w:rsid w:val="000841F2"/>
    <w:rsid w:val="00094375"/>
    <w:rsid w:val="0009516A"/>
    <w:rsid w:val="00095871"/>
    <w:rsid w:val="000965B2"/>
    <w:rsid w:val="000A3A2D"/>
    <w:rsid w:val="000A52E0"/>
    <w:rsid w:val="000B45EC"/>
    <w:rsid w:val="000B460F"/>
    <w:rsid w:val="000B4F96"/>
    <w:rsid w:val="000B78A9"/>
    <w:rsid w:val="000B7F17"/>
    <w:rsid w:val="000C14F6"/>
    <w:rsid w:val="000C17BC"/>
    <w:rsid w:val="000C20AB"/>
    <w:rsid w:val="000C2F60"/>
    <w:rsid w:val="000C357C"/>
    <w:rsid w:val="000C4A2A"/>
    <w:rsid w:val="000C59EA"/>
    <w:rsid w:val="000D06AC"/>
    <w:rsid w:val="000D2E31"/>
    <w:rsid w:val="000E0EE3"/>
    <w:rsid w:val="000E4222"/>
    <w:rsid w:val="000E7DAB"/>
    <w:rsid w:val="000F1841"/>
    <w:rsid w:val="000F2997"/>
    <w:rsid w:val="000F3094"/>
    <w:rsid w:val="000F322E"/>
    <w:rsid w:val="000F6E15"/>
    <w:rsid w:val="000F7A72"/>
    <w:rsid w:val="00100962"/>
    <w:rsid w:val="001011A3"/>
    <w:rsid w:val="001022BE"/>
    <w:rsid w:val="00106B31"/>
    <w:rsid w:val="0010711C"/>
    <w:rsid w:val="0011208F"/>
    <w:rsid w:val="00112B59"/>
    <w:rsid w:val="00113650"/>
    <w:rsid w:val="00114AC0"/>
    <w:rsid w:val="00114CDF"/>
    <w:rsid w:val="0011737F"/>
    <w:rsid w:val="00121276"/>
    <w:rsid w:val="001232F1"/>
    <w:rsid w:val="0012380E"/>
    <w:rsid w:val="00126F19"/>
    <w:rsid w:val="00133C69"/>
    <w:rsid w:val="001346EA"/>
    <w:rsid w:val="00137F73"/>
    <w:rsid w:val="001523FE"/>
    <w:rsid w:val="00152AB8"/>
    <w:rsid w:val="0016082A"/>
    <w:rsid w:val="001617D3"/>
    <w:rsid w:val="00165654"/>
    <w:rsid w:val="00166547"/>
    <w:rsid w:val="001676C9"/>
    <w:rsid w:val="00167C08"/>
    <w:rsid w:val="00171C4F"/>
    <w:rsid w:val="00173104"/>
    <w:rsid w:val="001732FF"/>
    <w:rsid w:val="00176D9D"/>
    <w:rsid w:val="0018086D"/>
    <w:rsid w:val="00180DCF"/>
    <w:rsid w:val="00183025"/>
    <w:rsid w:val="0018333A"/>
    <w:rsid w:val="00183D2A"/>
    <w:rsid w:val="00184D4F"/>
    <w:rsid w:val="001859D5"/>
    <w:rsid w:val="00197632"/>
    <w:rsid w:val="001A0B28"/>
    <w:rsid w:val="001A26CC"/>
    <w:rsid w:val="001A3CCF"/>
    <w:rsid w:val="001B523B"/>
    <w:rsid w:val="001B7D3D"/>
    <w:rsid w:val="001C250C"/>
    <w:rsid w:val="001C6534"/>
    <w:rsid w:val="001C78EB"/>
    <w:rsid w:val="001D0C33"/>
    <w:rsid w:val="001D4F72"/>
    <w:rsid w:val="001E3095"/>
    <w:rsid w:val="001E3940"/>
    <w:rsid w:val="001E7398"/>
    <w:rsid w:val="001E7B90"/>
    <w:rsid w:val="001F0405"/>
    <w:rsid w:val="001F0BED"/>
    <w:rsid w:val="00200E3D"/>
    <w:rsid w:val="00201F42"/>
    <w:rsid w:val="002022A8"/>
    <w:rsid w:val="00202B36"/>
    <w:rsid w:val="00202EDE"/>
    <w:rsid w:val="00204CEB"/>
    <w:rsid w:val="00205ABD"/>
    <w:rsid w:val="002065C9"/>
    <w:rsid w:val="0020662F"/>
    <w:rsid w:val="0020726F"/>
    <w:rsid w:val="0020743B"/>
    <w:rsid w:val="00211A37"/>
    <w:rsid w:val="002141CE"/>
    <w:rsid w:val="00214F57"/>
    <w:rsid w:val="00215011"/>
    <w:rsid w:val="00215313"/>
    <w:rsid w:val="002156B6"/>
    <w:rsid w:val="002168B0"/>
    <w:rsid w:val="00220B32"/>
    <w:rsid w:val="00221CBE"/>
    <w:rsid w:val="00226B76"/>
    <w:rsid w:val="00231032"/>
    <w:rsid w:val="00236948"/>
    <w:rsid w:val="00236AC9"/>
    <w:rsid w:val="00237F9F"/>
    <w:rsid w:val="0024118B"/>
    <w:rsid w:val="0024295C"/>
    <w:rsid w:val="00244281"/>
    <w:rsid w:val="002544BC"/>
    <w:rsid w:val="0025682F"/>
    <w:rsid w:val="00256FBE"/>
    <w:rsid w:val="00257192"/>
    <w:rsid w:val="00260B25"/>
    <w:rsid w:val="00262753"/>
    <w:rsid w:val="00262C5F"/>
    <w:rsid w:val="00267182"/>
    <w:rsid w:val="002678D6"/>
    <w:rsid w:val="00267CA1"/>
    <w:rsid w:val="00271531"/>
    <w:rsid w:val="002748C1"/>
    <w:rsid w:val="00274B54"/>
    <w:rsid w:val="0027529B"/>
    <w:rsid w:val="002768D5"/>
    <w:rsid w:val="00277140"/>
    <w:rsid w:val="00277B3D"/>
    <w:rsid w:val="00280548"/>
    <w:rsid w:val="0028180E"/>
    <w:rsid w:val="00282863"/>
    <w:rsid w:val="00283945"/>
    <w:rsid w:val="002845B9"/>
    <w:rsid w:val="00284DB2"/>
    <w:rsid w:val="0028522A"/>
    <w:rsid w:val="002854BB"/>
    <w:rsid w:val="00286D7A"/>
    <w:rsid w:val="0028704C"/>
    <w:rsid w:val="00287B2C"/>
    <w:rsid w:val="002909A0"/>
    <w:rsid w:val="00292D63"/>
    <w:rsid w:val="002A1069"/>
    <w:rsid w:val="002A3130"/>
    <w:rsid w:val="002A44D6"/>
    <w:rsid w:val="002A5CAF"/>
    <w:rsid w:val="002B13A1"/>
    <w:rsid w:val="002B1DA9"/>
    <w:rsid w:val="002B3E13"/>
    <w:rsid w:val="002B6D18"/>
    <w:rsid w:val="002C411B"/>
    <w:rsid w:val="002C49D7"/>
    <w:rsid w:val="002C4C77"/>
    <w:rsid w:val="002D054E"/>
    <w:rsid w:val="002D21E6"/>
    <w:rsid w:val="002D3E58"/>
    <w:rsid w:val="002E28B6"/>
    <w:rsid w:val="002E2C7F"/>
    <w:rsid w:val="002E4E6E"/>
    <w:rsid w:val="002E57F6"/>
    <w:rsid w:val="002E7F2D"/>
    <w:rsid w:val="002F03B4"/>
    <w:rsid w:val="002F4790"/>
    <w:rsid w:val="00301382"/>
    <w:rsid w:val="00301E04"/>
    <w:rsid w:val="00302CD2"/>
    <w:rsid w:val="003031E0"/>
    <w:rsid w:val="0030425A"/>
    <w:rsid w:val="00306F83"/>
    <w:rsid w:val="00307FF0"/>
    <w:rsid w:val="003118B2"/>
    <w:rsid w:val="0031222A"/>
    <w:rsid w:val="00315057"/>
    <w:rsid w:val="003221E1"/>
    <w:rsid w:val="00322EE7"/>
    <w:rsid w:val="0033223F"/>
    <w:rsid w:val="00333844"/>
    <w:rsid w:val="0033670D"/>
    <w:rsid w:val="00336F3A"/>
    <w:rsid w:val="00341FA3"/>
    <w:rsid w:val="0035405F"/>
    <w:rsid w:val="0036028C"/>
    <w:rsid w:val="00366C00"/>
    <w:rsid w:val="0037054D"/>
    <w:rsid w:val="0037195E"/>
    <w:rsid w:val="00374343"/>
    <w:rsid w:val="00375332"/>
    <w:rsid w:val="00377CB2"/>
    <w:rsid w:val="003859C0"/>
    <w:rsid w:val="003900A7"/>
    <w:rsid w:val="0039293D"/>
    <w:rsid w:val="00393190"/>
    <w:rsid w:val="00396A7F"/>
    <w:rsid w:val="003A1163"/>
    <w:rsid w:val="003A166B"/>
    <w:rsid w:val="003A2653"/>
    <w:rsid w:val="003A63E3"/>
    <w:rsid w:val="003B1A2A"/>
    <w:rsid w:val="003B5CA6"/>
    <w:rsid w:val="003B7BBC"/>
    <w:rsid w:val="003C34FD"/>
    <w:rsid w:val="003C680A"/>
    <w:rsid w:val="003D0B40"/>
    <w:rsid w:val="003D5758"/>
    <w:rsid w:val="003D7394"/>
    <w:rsid w:val="003D7FF3"/>
    <w:rsid w:val="003E1B8A"/>
    <w:rsid w:val="003E46E6"/>
    <w:rsid w:val="003E5459"/>
    <w:rsid w:val="003F0702"/>
    <w:rsid w:val="003F43C4"/>
    <w:rsid w:val="003F7C0D"/>
    <w:rsid w:val="003F7F55"/>
    <w:rsid w:val="00402D77"/>
    <w:rsid w:val="00402DED"/>
    <w:rsid w:val="00403754"/>
    <w:rsid w:val="00406101"/>
    <w:rsid w:val="0040677A"/>
    <w:rsid w:val="00412E7F"/>
    <w:rsid w:val="004137D5"/>
    <w:rsid w:val="00413962"/>
    <w:rsid w:val="00416696"/>
    <w:rsid w:val="004206F8"/>
    <w:rsid w:val="00421E00"/>
    <w:rsid w:val="00422BAE"/>
    <w:rsid w:val="0043419D"/>
    <w:rsid w:val="00434D43"/>
    <w:rsid w:val="00437B74"/>
    <w:rsid w:val="00440328"/>
    <w:rsid w:val="00441D4B"/>
    <w:rsid w:val="00441DCD"/>
    <w:rsid w:val="0044496F"/>
    <w:rsid w:val="00452F18"/>
    <w:rsid w:val="00461559"/>
    <w:rsid w:val="00464C27"/>
    <w:rsid w:val="00465E87"/>
    <w:rsid w:val="0046747B"/>
    <w:rsid w:val="00470B06"/>
    <w:rsid w:val="00481B40"/>
    <w:rsid w:val="00486A59"/>
    <w:rsid w:val="00487661"/>
    <w:rsid w:val="00490CBE"/>
    <w:rsid w:val="00490D74"/>
    <w:rsid w:val="004913D5"/>
    <w:rsid w:val="004914A4"/>
    <w:rsid w:val="00493F88"/>
    <w:rsid w:val="00497BA6"/>
    <w:rsid w:val="004A055D"/>
    <w:rsid w:val="004A18B2"/>
    <w:rsid w:val="004A5934"/>
    <w:rsid w:val="004A5BD2"/>
    <w:rsid w:val="004A7ACB"/>
    <w:rsid w:val="004B0D2D"/>
    <w:rsid w:val="004B5DB2"/>
    <w:rsid w:val="004C20DE"/>
    <w:rsid w:val="004C5575"/>
    <w:rsid w:val="004C5B58"/>
    <w:rsid w:val="004E3F5E"/>
    <w:rsid w:val="004E4D6F"/>
    <w:rsid w:val="004E582D"/>
    <w:rsid w:val="004F0BC3"/>
    <w:rsid w:val="004F296C"/>
    <w:rsid w:val="004F3253"/>
    <w:rsid w:val="005004D4"/>
    <w:rsid w:val="005030D4"/>
    <w:rsid w:val="0050683E"/>
    <w:rsid w:val="00507E57"/>
    <w:rsid w:val="005131A3"/>
    <w:rsid w:val="00516FC8"/>
    <w:rsid w:val="00520473"/>
    <w:rsid w:val="005274E0"/>
    <w:rsid w:val="00531A4A"/>
    <w:rsid w:val="00537078"/>
    <w:rsid w:val="00557413"/>
    <w:rsid w:val="00560B30"/>
    <w:rsid w:val="00565487"/>
    <w:rsid w:val="00565B9A"/>
    <w:rsid w:val="00565D6A"/>
    <w:rsid w:val="005662CA"/>
    <w:rsid w:val="0056637B"/>
    <w:rsid w:val="005718FA"/>
    <w:rsid w:val="0057702B"/>
    <w:rsid w:val="005776EE"/>
    <w:rsid w:val="00577768"/>
    <w:rsid w:val="005805A6"/>
    <w:rsid w:val="005851B4"/>
    <w:rsid w:val="005865AF"/>
    <w:rsid w:val="005924D7"/>
    <w:rsid w:val="00594553"/>
    <w:rsid w:val="005A1262"/>
    <w:rsid w:val="005A2E09"/>
    <w:rsid w:val="005A3986"/>
    <w:rsid w:val="005A4155"/>
    <w:rsid w:val="005A41AE"/>
    <w:rsid w:val="005A5C7A"/>
    <w:rsid w:val="005B0605"/>
    <w:rsid w:val="005B2084"/>
    <w:rsid w:val="005B4C4B"/>
    <w:rsid w:val="005B65E8"/>
    <w:rsid w:val="005C2330"/>
    <w:rsid w:val="005C41C2"/>
    <w:rsid w:val="005C6E0A"/>
    <w:rsid w:val="005C7C6E"/>
    <w:rsid w:val="005D4E66"/>
    <w:rsid w:val="005D63D5"/>
    <w:rsid w:val="005E0B27"/>
    <w:rsid w:val="005E2F36"/>
    <w:rsid w:val="005F0666"/>
    <w:rsid w:val="005F20BF"/>
    <w:rsid w:val="005F3246"/>
    <w:rsid w:val="005F58D9"/>
    <w:rsid w:val="00600C7B"/>
    <w:rsid w:val="00605A79"/>
    <w:rsid w:val="00610341"/>
    <w:rsid w:val="00612211"/>
    <w:rsid w:val="0061299A"/>
    <w:rsid w:val="0061530F"/>
    <w:rsid w:val="00621E3D"/>
    <w:rsid w:val="00622453"/>
    <w:rsid w:val="0062358B"/>
    <w:rsid w:val="00624845"/>
    <w:rsid w:val="00626F46"/>
    <w:rsid w:val="0063576E"/>
    <w:rsid w:val="006476D9"/>
    <w:rsid w:val="00651F34"/>
    <w:rsid w:val="006533C2"/>
    <w:rsid w:val="00660EF4"/>
    <w:rsid w:val="0066502B"/>
    <w:rsid w:val="006710FF"/>
    <w:rsid w:val="006739F9"/>
    <w:rsid w:val="00680163"/>
    <w:rsid w:val="006836C6"/>
    <w:rsid w:val="006843CE"/>
    <w:rsid w:val="00686281"/>
    <w:rsid w:val="00692051"/>
    <w:rsid w:val="006A5C44"/>
    <w:rsid w:val="006A7300"/>
    <w:rsid w:val="006A7BFE"/>
    <w:rsid w:val="006B03F9"/>
    <w:rsid w:val="006B1B3B"/>
    <w:rsid w:val="006B53E5"/>
    <w:rsid w:val="006C1E14"/>
    <w:rsid w:val="006C2462"/>
    <w:rsid w:val="006C2667"/>
    <w:rsid w:val="006C2766"/>
    <w:rsid w:val="006C3681"/>
    <w:rsid w:val="006C7AA7"/>
    <w:rsid w:val="006E36BA"/>
    <w:rsid w:val="006E5897"/>
    <w:rsid w:val="006E6383"/>
    <w:rsid w:val="006F30D1"/>
    <w:rsid w:val="007008CB"/>
    <w:rsid w:val="0070187E"/>
    <w:rsid w:val="00703D74"/>
    <w:rsid w:val="00703E77"/>
    <w:rsid w:val="00704D4D"/>
    <w:rsid w:val="00705654"/>
    <w:rsid w:val="00710F15"/>
    <w:rsid w:val="007133CD"/>
    <w:rsid w:val="00713A13"/>
    <w:rsid w:val="00720DA0"/>
    <w:rsid w:val="007212C6"/>
    <w:rsid w:val="00723278"/>
    <w:rsid w:val="0072424E"/>
    <w:rsid w:val="0072609B"/>
    <w:rsid w:val="00727C95"/>
    <w:rsid w:val="00734A76"/>
    <w:rsid w:val="00734D4B"/>
    <w:rsid w:val="00744286"/>
    <w:rsid w:val="00744915"/>
    <w:rsid w:val="00751788"/>
    <w:rsid w:val="00754B22"/>
    <w:rsid w:val="0075789F"/>
    <w:rsid w:val="00762635"/>
    <w:rsid w:val="007659EA"/>
    <w:rsid w:val="0076787C"/>
    <w:rsid w:val="00767FF1"/>
    <w:rsid w:val="0077001D"/>
    <w:rsid w:val="00771061"/>
    <w:rsid w:val="00771096"/>
    <w:rsid w:val="00771EBC"/>
    <w:rsid w:val="007722E6"/>
    <w:rsid w:val="00774FC8"/>
    <w:rsid w:val="00780EE7"/>
    <w:rsid w:val="0078495F"/>
    <w:rsid w:val="00785441"/>
    <w:rsid w:val="0079069E"/>
    <w:rsid w:val="00791037"/>
    <w:rsid w:val="00795F13"/>
    <w:rsid w:val="007972BB"/>
    <w:rsid w:val="00797D14"/>
    <w:rsid w:val="007A6775"/>
    <w:rsid w:val="007A7F5F"/>
    <w:rsid w:val="007B45DB"/>
    <w:rsid w:val="007B4BB8"/>
    <w:rsid w:val="007B583F"/>
    <w:rsid w:val="007B615E"/>
    <w:rsid w:val="007C67BE"/>
    <w:rsid w:val="007D1357"/>
    <w:rsid w:val="007D3C1A"/>
    <w:rsid w:val="007D43AC"/>
    <w:rsid w:val="007D4F1B"/>
    <w:rsid w:val="007D6744"/>
    <w:rsid w:val="007E3E4F"/>
    <w:rsid w:val="007F25E3"/>
    <w:rsid w:val="007F55E0"/>
    <w:rsid w:val="00801492"/>
    <w:rsid w:val="00801A73"/>
    <w:rsid w:val="00810995"/>
    <w:rsid w:val="00815D30"/>
    <w:rsid w:val="008226E7"/>
    <w:rsid w:val="00822E34"/>
    <w:rsid w:val="008250D4"/>
    <w:rsid w:val="0082549E"/>
    <w:rsid w:val="00825BAB"/>
    <w:rsid w:val="00833EB5"/>
    <w:rsid w:val="00835D67"/>
    <w:rsid w:val="00836332"/>
    <w:rsid w:val="0084263F"/>
    <w:rsid w:val="0084476E"/>
    <w:rsid w:val="00845D3F"/>
    <w:rsid w:val="008478B2"/>
    <w:rsid w:val="00854EFB"/>
    <w:rsid w:val="00857EEE"/>
    <w:rsid w:val="00861462"/>
    <w:rsid w:val="0086192B"/>
    <w:rsid w:val="00863CA6"/>
    <w:rsid w:val="008643D1"/>
    <w:rsid w:val="0087482B"/>
    <w:rsid w:val="00880F80"/>
    <w:rsid w:val="00886130"/>
    <w:rsid w:val="00887064"/>
    <w:rsid w:val="008870BD"/>
    <w:rsid w:val="00891C85"/>
    <w:rsid w:val="008969B4"/>
    <w:rsid w:val="00896B7A"/>
    <w:rsid w:val="008A10CC"/>
    <w:rsid w:val="008A171F"/>
    <w:rsid w:val="008A3356"/>
    <w:rsid w:val="008A4BE7"/>
    <w:rsid w:val="008A6D81"/>
    <w:rsid w:val="008B4D69"/>
    <w:rsid w:val="008B786E"/>
    <w:rsid w:val="008C1F02"/>
    <w:rsid w:val="008C35C9"/>
    <w:rsid w:val="008C6A33"/>
    <w:rsid w:val="008C7019"/>
    <w:rsid w:val="008C7AFC"/>
    <w:rsid w:val="008D0997"/>
    <w:rsid w:val="008D14E8"/>
    <w:rsid w:val="008D4397"/>
    <w:rsid w:val="008D46DD"/>
    <w:rsid w:val="008D6CA0"/>
    <w:rsid w:val="008E26CC"/>
    <w:rsid w:val="008E406C"/>
    <w:rsid w:val="008E49C7"/>
    <w:rsid w:val="008E4BA3"/>
    <w:rsid w:val="008E672F"/>
    <w:rsid w:val="008F21EE"/>
    <w:rsid w:val="008F26B9"/>
    <w:rsid w:val="008F3066"/>
    <w:rsid w:val="008F3F18"/>
    <w:rsid w:val="008F6BD3"/>
    <w:rsid w:val="009017D2"/>
    <w:rsid w:val="0090181E"/>
    <w:rsid w:val="00901D14"/>
    <w:rsid w:val="00903A20"/>
    <w:rsid w:val="00910063"/>
    <w:rsid w:val="00913235"/>
    <w:rsid w:val="00916E51"/>
    <w:rsid w:val="00920DD4"/>
    <w:rsid w:val="00921148"/>
    <w:rsid w:val="00925158"/>
    <w:rsid w:val="00925406"/>
    <w:rsid w:val="009276FF"/>
    <w:rsid w:val="0093043D"/>
    <w:rsid w:val="00931256"/>
    <w:rsid w:val="0093202E"/>
    <w:rsid w:val="009353EB"/>
    <w:rsid w:val="009364DE"/>
    <w:rsid w:val="009405EF"/>
    <w:rsid w:val="009409DD"/>
    <w:rsid w:val="00941C80"/>
    <w:rsid w:val="00943612"/>
    <w:rsid w:val="00950E03"/>
    <w:rsid w:val="00952FD6"/>
    <w:rsid w:val="00956E33"/>
    <w:rsid w:val="00957E69"/>
    <w:rsid w:val="009711F5"/>
    <w:rsid w:val="009749C1"/>
    <w:rsid w:val="00976FF3"/>
    <w:rsid w:val="00977087"/>
    <w:rsid w:val="00977C94"/>
    <w:rsid w:val="00980603"/>
    <w:rsid w:val="00980E11"/>
    <w:rsid w:val="00981B3C"/>
    <w:rsid w:val="0098239D"/>
    <w:rsid w:val="00984977"/>
    <w:rsid w:val="00994545"/>
    <w:rsid w:val="0099577B"/>
    <w:rsid w:val="0099589C"/>
    <w:rsid w:val="009A0C81"/>
    <w:rsid w:val="009A3145"/>
    <w:rsid w:val="009A3BFA"/>
    <w:rsid w:val="009A590D"/>
    <w:rsid w:val="009B0F8E"/>
    <w:rsid w:val="009B249F"/>
    <w:rsid w:val="009B377B"/>
    <w:rsid w:val="009B576B"/>
    <w:rsid w:val="009C1E4E"/>
    <w:rsid w:val="009C7DB9"/>
    <w:rsid w:val="009D1319"/>
    <w:rsid w:val="009D1ABC"/>
    <w:rsid w:val="009D28AD"/>
    <w:rsid w:val="009D45C3"/>
    <w:rsid w:val="009D7777"/>
    <w:rsid w:val="009E021D"/>
    <w:rsid w:val="009E2A45"/>
    <w:rsid w:val="009E586C"/>
    <w:rsid w:val="009F00B0"/>
    <w:rsid w:val="009F5D06"/>
    <w:rsid w:val="009F69B7"/>
    <w:rsid w:val="00A00ECB"/>
    <w:rsid w:val="00A01BE5"/>
    <w:rsid w:val="00A01E39"/>
    <w:rsid w:val="00A0314E"/>
    <w:rsid w:val="00A03A0D"/>
    <w:rsid w:val="00A04494"/>
    <w:rsid w:val="00A070BE"/>
    <w:rsid w:val="00A07343"/>
    <w:rsid w:val="00A10DB8"/>
    <w:rsid w:val="00A1453B"/>
    <w:rsid w:val="00A170C3"/>
    <w:rsid w:val="00A2193F"/>
    <w:rsid w:val="00A240A1"/>
    <w:rsid w:val="00A25069"/>
    <w:rsid w:val="00A26253"/>
    <w:rsid w:val="00A354CF"/>
    <w:rsid w:val="00A428ED"/>
    <w:rsid w:val="00A43441"/>
    <w:rsid w:val="00A4435E"/>
    <w:rsid w:val="00A46A5C"/>
    <w:rsid w:val="00A4765E"/>
    <w:rsid w:val="00A55498"/>
    <w:rsid w:val="00A61083"/>
    <w:rsid w:val="00A768E8"/>
    <w:rsid w:val="00A8024D"/>
    <w:rsid w:val="00A82D11"/>
    <w:rsid w:val="00A82FE2"/>
    <w:rsid w:val="00A83B6D"/>
    <w:rsid w:val="00A86BDD"/>
    <w:rsid w:val="00A90031"/>
    <w:rsid w:val="00A921EA"/>
    <w:rsid w:val="00A92638"/>
    <w:rsid w:val="00A93332"/>
    <w:rsid w:val="00A972D9"/>
    <w:rsid w:val="00AB0836"/>
    <w:rsid w:val="00AB115B"/>
    <w:rsid w:val="00AB15E2"/>
    <w:rsid w:val="00AB2527"/>
    <w:rsid w:val="00AB2F0B"/>
    <w:rsid w:val="00AB6A1A"/>
    <w:rsid w:val="00AB71E9"/>
    <w:rsid w:val="00AB74E0"/>
    <w:rsid w:val="00AC27F2"/>
    <w:rsid w:val="00AC473F"/>
    <w:rsid w:val="00AC5BDF"/>
    <w:rsid w:val="00AC68B6"/>
    <w:rsid w:val="00AC7A8D"/>
    <w:rsid w:val="00AD57EA"/>
    <w:rsid w:val="00AD5C81"/>
    <w:rsid w:val="00AD5D7D"/>
    <w:rsid w:val="00AE0BBB"/>
    <w:rsid w:val="00AE0CE7"/>
    <w:rsid w:val="00AE12A7"/>
    <w:rsid w:val="00AE22BD"/>
    <w:rsid w:val="00AE2E1F"/>
    <w:rsid w:val="00AE4A81"/>
    <w:rsid w:val="00AE7054"/>
    <w:rsid w:val="00AF21BF"/>
    <w:rsid w:val="00AF32C0"/>
    <w:rsid w:val="00B02F50"/>
    <w:rsid w:val="00B10D06"/>
    <w:rsid w:val="00B1111C"/>
    <w:rsid w:val="00B124CC"/>
    <w:rsid w:val="00B12E61"/>
    <w:rsid w:val="00B16D0E"/>
    <w:rsid w:val="00B220A8"/>
    <w:rsid w:val="00B260E7"/>
    <w:rsid w:val="00B26447"/>
    <w:rsid w:val="00B26BDC"/>
    <w:rsid w:val="00B27950"/>
    <w:rsid w:val="00B31016"/>
    <w:rsid w:val="00B32566"/>
    <w:rsid w:val="00B32A93"/>
    <w:rsid w:val="00B34AFC"/>
    <w:rsid w:val="00B34DA7"/>
    <w:rsid w:val="00B36512"/>
    <w:rsid w:val="00B370A4"/>
    <w:rsid w:val="00B43096"/>
    <w:rsid w:val="00B442D7"/>
    <w:rsid w:val="00B44F20"/>
    <w:rsid w:val="00B46C40"/>
    <w:rsid w:val="00B500D9"/>
    <w:rsid w:val="00B50606"/>
    <w:rsid w:val="00B53364"/>
    <w:rsid w:val="00B54BA4"/>
    <w:rsid w:val="00B61D99"/>
    <w:rsid w:val="00B620AA"/>
    <w:rsid w:val="00B662D0"/>
    <w:rsid w:val="00B929F2"/>
    <w:rsid w:val="00B92CEE"/>
    <w:rsid w:val="00B9384D"/>
    <w:rsid w:val="00B938D5"/>
    <w:rsid w:val="00B9519C"/>
    <w:rsid w:val="00B9746C"/>
    <w:rsid w:val="00BA124D"/>
    <w:rsid w:val="00BA3227"/>
    <w:rsid w:val="00BA5AB5"/>
    <w:rsid w:val="00BA6A4A"/>
    <w:rsid w:val="00BB0624"/>
    <w:rsid w:val="00BB3895"/>
    <w:rsid w:val="00BB7DC9"/>
    <w:rsid w:val="00BC041C"/>
    <w:rsid w:val="00BC4097"/>
    <w:rsid w:val="00BC4AD9"/>
    <w:rsid w:val="00BD1651"/>
    <w:rsid w:val="00BD3065"/>
    <w:rsid w:val="00BD32DC"/>
    <w:rsid w:val="00BD490C"/>
    <w:rsid w:val="00BE15F3"/>
    <w:rsid w:val="00BE25B1"/>
    <w:rsid w:val="00BE4818"/>
    <w:rsid w:val="00BE67F9"/>
    <w:rsid w:val="00BE71E1"/>
    <w:rsid w:val="00BE75A9"/>
    <w:rsid w:val="00BF6832"/>
    <w:rsid w:val="00C02066"/>
    <w:rsid w:val="00C12425"/>
    <w:rsid w:val="00C14401"/>
    <w:rsid w:val="00C166B4"/>
    <w:rsid w:val="00C17FF0"/>
    <w:rsid w:val="00C20371"/>
    <w:rsid w:val="00C20BAD"/>
    <w:rsid w:val="00C222A1"/>
    <w:rsid w:val="00C223D2"/>
    <w:rsid w:val="00C31775"/>
    <w:rsid w:val="00C32A7D"/>
    <w:rsid w:val="00C406B1"/>
    <w:rsid w:val="00C41C06"/>
    <w:rsid w:val="00C4366C"/>
    <w:rsid w:val="00C4367A"/>
    <w:rsid w:val="00C509BA"/>
    <w:rsid w:val="00C536D3"/>
    <w:rsid w:val="00C5380A"/>
    <w:rsid w:val="00C55420"/>
    <w:rsid w:val="00C611D6"/>
    <w:rsid w:val="00C61E35"/>
    <w:rsid w:val="00C6343F"/>
    <w:rsid w:val="00C64E2A"/>
    <w:rsid w:val="00C64E86"/>
    <w:rsid w:val="00C667A8"/>
    <w:rsid w:val="00C7371F"/>
    <w:rsid w:val="00C74223"/>
    <w:rsid w:val="00C74D48"/>
    <w:rsid w:val="00C7584A"/>
    <w:rsid w:val="00C77F37"/>
    <w:rsid w:val="00C83C54"/>
    <w:rsid w:val="00C900EF"/>
    <w:rsid w:val="00C906E7"/>
    <w:rsid w:val="00C90BA8"/>
    <w:rsid w:val="00C93047"/>
    <w:rsid w:val="00C93E20"/>
    <w:rsid w:val="00C93F91"/>
    <w:rsid w:val="00C9703E"/>
    <w:rsid w:val="00C97DAC"/>
    <w:rsid w:val="00CA5C6B"/>
    <w:rsid w:val="00CB27E9"/>
    <w:rsid w:val="00CB29D5"/>
    <w:rsid w:val="00CB4050"/>
    <w:rsid w:val="00CB7C05"/>
    <w:rsid w:val="00CC3C85"/>
    <w:rsid w:val="00CC6BE2"/>
    <w:rsid w:val="00CD06B6"/>
    <w:rsid w:val="00CD18E6"/>
    <w:rsid w:val="00CD3990"/>
    <w:rsid w:val="00CE2334"/>
    <w:rsid w:val="00CE3B5B"/>
    <w:rsid w:val="00CF2079"/>
    <w:rsid w:val="00CF2276"/>
    <w:rsid w:val="00CF49F3"/>
    <w:rsid w:val="00CF7478"/>
    <w:rsid w:val="00D00EC7"/>
    <w:rsid w:val="00D014A5"/>
    <w:rsid w:val="00D01838"/>
    <w:rsid w:val="00D20498"/>
    <w:rsid w:val="00D23C2E"/>
    <w:rsid w:val="00D23C7B"/>
    <w:rsid w:val="00D24A14"/>
    <w:rsid w:val="00D2513A"/>
    <w:rsid w:val="00D323E5"/>
    <w:rsid w:val="00D33633"/>
    <w:rsid w:val="00D34342"/>
    <w:rsid w:val="00D35057"/>
    <w:rsid w:val="00D42F64"/>
    <w:rsid w:val="00D52B4B"/>
    <w:rsid w:val="00D54513"/>
    <w:rsid w:val="00D570B5"/>
    <w:rsid w:val="00D5770E"/>
    <w:rsid w:val="00D64BAD"/>
    <w:rsid w:val="00D66FC2"/>
    <w:rsid w:val="00D67017"/>
    <w:rsid w:val="00D732F6"/>
    <w:rsid w:val="00D74F02"/>
    <w:rsid w:val="00D81D6B"/>
    <w:rsid w:val="00D83C05"/>
    <w:rsid w:val="00D85B44"/>
    <w:rsid w:val="00D85E59"/>
    <w:rsid w:val="00D941BB"/>
    <w:rsid w:val="00DA0554"/>
    <w:rsid w:val="00DA1A5A"/>
    <w:rsid w:val="00DB4A0F"/>
    <w:rsid w:val="00DB6343"/>
    <w:rsid w:val="00DC20EE"/>
    <w:rsid w:val="00DC44F7"/>
    <w:rsid w:val="00DD1649"/>
    <w:rsid w:val="00DD444B"/>
    <w:rsid w:val="00DE00E1"/>
    <w:rsid w:val="00DE24A9"/>
    <w:rsid w:val="00DE6D3C"/>
    <w:rsid w:val="00DF3179"/>
    <w:rsid w:val="00DF5F9A"/>
    <w:rsid w:val="00DF659A"/>
    <w:rsid w:val="00E11E2D"/>
    <w:rsid w:val="00E16113"/>
    <w:rsid w:val="00E16BDE"/>
    <w:rsid w:val="00E17144"/>
    <w:rsid w:val="00E20DD0"/>
    <w:rsid w:val="00E222F9"/>
    <w:rsid w:val="00E2311F"/>
    <w:rsid w:val="00E238AE"/>
    <w:rsid w:val="00E259D7"/>
    <w:rsid w:val="00E259E9"/>
    <w:rsid w:val="00E33348"/>
    <w:rsid w:val="00E36454"/>
    <w:rsid w:val="00E3713C"/>
    <w:rsid w:val="00E4045A"/>
    <w:rsid w:val="00E41503"/>
    <w:rsid w:val="00E4684D"/>
    <w:rsid w:val="00E512F0"/>
    <w:rsid w:val="00E5361B"/>
    <w:rsid w:val="00E54305"/>
    <w:rsid w:val="00E56FE2"/>
    <w:rsid w:val="00E578C1"/>
    <w:rsid w:val="00E57979"/>
    <w:rsid w:val="00E603F3"/>
    <w:rsid w:val="00E65145"/>
    <w:rsid w:val="00E654BE"/>
    <w:rsid w:val="00E676EC"/>
    <w:rsid w:val="00E67968"/>
    <w:rsid w:val="00E706CE"/>
    <w:rsid w:val="00E72F0E"/>
    <w:rsid w:val="00E73A87"/>
    <w:rsid w:val="00E75FFB"/>
    <w:rsid w:val="00E83587"/>
    <w:rsid w:val="00E9211E"/>
    <w:rsid w:val="00E94103"/>
    <w:rsid w:val="00E94C76"/>
    <w:rsid w:val="00E96962"/>
    <w:rsid w:val="00E970C5"/>
    <w:rsid w:val="00EA0E83"/>
    <w:rsid w:val="00EA3AC1"/>
    <w:rsid w:val="00EB1EDE"/>
    <w:rsid w:val="00EB2426"/>
    <w:rsid w:val="00EB29DD"/>
    <w:rsid w:val="00EB62E1"/>
    <w:rsid w:val="00EB63C3"/>
    <w:rsid w:val="00EC6604"/>
    <w:rsid w:val="00ED129C"/>
    <w:rsid w:val="00ED7E57"/>
    <w:rsid w:val="00EE084D"/>
    <w:rsid w:val="00EE4FD1"/>
    <w:rsid w:val="00EF0C88"/>
    <w:rsid w:val="00EF2AC5"/>
    <w:rsid w:val="00EF331C"/>
    <w:rsid w:val="00EF6FE1"/>
    <w:rsid w:val="00F01534"/>
    <w:rsid w:val="00F0280B"/>
    <w:rsid w:val="00F07E91"/>
    <w:rsid w:val="00F1087B"/>
    <w:rsid w:val="00F11586"/>
    <w:rsid w:val="00F11943"/>
    <w:rsid w:val="00F1200E"/>
    <w:rsid w:val="00F14A76"/>
    <w:rsid w:val="00F150F6"/>
    <w:rsid w:val="00F1535B"/>
    <w:rsid w:val="00F172FD"/>
    <w:rsid w:val="00F17FEA"/>
    <w:rsid w:val="00F20AEC"/>
    <w:rsid w:val="00F2370A"/>
    <w:rsid w:val="00F239A1"/>
    <w:rsid w:val="00F23BA9"/>
    <w:rsid w:val="00F256C6"/>
    <w:rsid w:val="00F26BBA"/>
    <w:rsid w:val="00F30256"/>
    <w:rsid w:val="00F345F7"/>
    <w:rsid w:val="00F34FA5"/>
    <w:rsid w:val="00F34FE2"/>
    <w:rsid w:val="00F41826"/>
    <w:rsid w:val="00F47490"/>
    <w:rsid w:val="00F47C61"/>
    <w:rsid w:val="00F52062"/>
    <w:rsid w:val="00F521DB"/>
    <w:rsid w:val="00F5787A"/>
    <w:rsid w:val="00F615B2"/>
    <w:rsid w:val="00F66064"/>
    <w:rsid w:val="00F67A81"/>
    <w:rsid w:val="00F7525C"/>
    <w:rsid w:val="00F8094B"/>
    <w:rsid w:val="00F81503"/>
    <w:rsid w:val="00F81727"/>
    <w:rsid w:val="00F878CC"/>
    <w:rsid w:val="00F92054"/>
    <w:rsid w:val="00F94FA8"/>
    <w:rsid w:val="00F9637A"/>
    <w:rsid w:val="00FA7AA3"/>
    <w:rsid w:val="00FC0E79"/>
    <w:rsid w:val="00FC16D5"/>
    <w:rsid w:val="00FC2094"/>
    <w:rsid w:val="00FC2193"/>
    <w:rsid w:val="00FC2C0E"/>
    <w:rsid w:val="00FC4B0E"/>
    <w:rsid w:val="00FD3841"/>
    <w:rsid w:val="00FD3D4D"/>
    <w:rsid w:val="00FD5418"/>
    <w:rsid w:val="00FD745F"/>
    <w:rsid w:val="00FE3D2C"/>
    <w:rsid w:val="00FE7E24"/>
    <w:rsid w:val="00FF137A"/>
    <w:rsid w:val="00FF14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4D43F-4E67-484E-B143-893CBD00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929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obile-undersized-upper">
    <w:name w:val="mobile-undersized-upper"/>
    <w:basedOn w:val="Policepardfaut"/>
    <w:rsid w:val="0039293D"/>
  </w:style>
  <w:style w:type="character" w:styleId="Accentuation">
    <w:name w:val="Emphasis"/>
    <w:basedOn w:val="Policepardfaut"/>
    <w:uiPriority w:val="20"/>
    <w:qFormat/>
    <w:rsid w:val="00173104"/>
    <w:rPr>
      <w:i/>
      <w:iCs/>
    </w:rPr>
  </w:style>
  <w:style w:type="character" w:styleId="Emphaseple">
    <w:name w:val="Subtle Emphasis"/>
    <w:basedOn w:val="Policepardfaut"/>
    <w:uiPriority w:val="19"/>
    <w:qFormat/>
    <w:rsid w:val="00173104"/>
    <w:rPr>
      <w:i/>
      <w:iCs/>
      <w:color w:val="404040" w:themeColor="text1" w:themeTint="BF"/>
    </w:rPr>
  </w:style>
  <w:style w:type="paragraph" w:styleId="Textedebulles">
    <w:name w:val="Balloon Text"/>
    <w:basedOn w:val="Normal"/>
    <w:link w:val="TextedebullesCar"/>
    <w:uiPriority w:val="99"/>
    <w:semiHidden/>
    <w:unhideWhenUsed/>
    <w:rsid w:val="00801A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1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30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1862</Words>
  <Characters>10246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Virbac</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Folco</dc:creator>
  <cp:keywords/>
  <dc:description/>
  <cp:lastModifiedBy>Maxime Folco</cp:lastModifiedBy>
  <cp:revision>8</cp:revision>
  <dcterms:created xsi:type="dcterms:W3CDTF">2019-01-09T07:25:00Z</dcterms:created>
  <dcterms:modified xsi:type="dcterms:W3CDTF">2019-03-07T12:34:00Z</dcterms:modified>
</cp:coreProperties>
</file>